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710C9" w14:textId="77777777" w:rsidR="00E726B7" w:rsidRDefault="00E726B7">
      <w:pPr>
        <w:rPr>
          <w:sz w:val="22"/>
        </w:rPr>
      </w:pPr>
    </w:p>
    <w:p w14:paraId="216BD3E0" w14:textId="77777777" w:rsidR="00E726B7" w:rsidRDefault="00E726B7">
      <w:pPr>
        <w:rPr>
          <w:sz w:val="22"/>
        </w:rPr>
      </w:pPr>
    </w:p>
    <w:p w14:paraId="40ABFE95" w14:textId="77777777" w:rsidR="00E726B7" w:rsidRDefault="00E726B7">
      <w:pPr>
        <w:tabs>
          <w:tab w:val="center" w:pos="4968"/>
        </w:tabs>
        <w:rPr>
          <w:sz w:val="22"/>
        </w:rPr>
      </w:pPr>
    </w:p>
    <w:p w14:paraId="21527B8A" w14:textId="77777777" w:rsidR="00E726B7" w:rsidRDefault="00E726B7">
      <w:pPr>
        <w:rPr>
          <w:sz w:val="22"/>
        </w:rPr>
      </w:pPr>
    </w:p>
    <w:p w14:paraId="745A15B3" w14:textId="77777777" w:rsidR="00E726B7" w:rsidRDefault="00E726B7">
      <w:pPr>
        <w:rPr>
          <w:sz w:val="22"/>
        </w:rPr>
      </w:pPr>
    </w:p>
    <w:p w14:paraId="3EFF798D" w14:textId="77777777" w:rsidR="00E726B7" w:rsidRDefault="00E726B7">
      <w:pPr>
        <w:rPr>
          <w:sz w:val="22"/>
        </w:rPr>
      </w:pPr>
    </w:p>
    <w:p w14:paraId="69E6E412" w14:textId="77777777" w:rsidR="00E726B7" w:rsidRDefault="00E726B7">
      <w:pPr>
        <w:rPr>
          <w:sz w:val="22"/>
        </w:rPr>
      </w:pPr>
    </w:p>
    <w:p w14:paraId="59C87C2D" w14:textId="77777777" w:rsidR="00E726B7" w:rsidRDefault="00E726B7">
      <w:pPr>
        <w:rPr>
          <w:sz w:val="22"/>
        </w:rPr>
      </w:pPr>
    </w:p>
    <w:p w14:paraId="7B50AAED" w14:textId="77777777" w:rsidR="00E726B7" w:rsidRDefault="00E726B7">
      <w:pPr>
        <w:rPr>
          <w:sz w:val="22"/>
        </w:rPr>
      </w:pPr>
    </w:p>
    <w:p w14:paraId="60BA4B78" w14:textId="77777777" w:rsidR="00E726B7" w:rsidRDefault="00E726B7">
      <w:pPr>
        <w:rPr>
          <w:sz w:val="22"/>
        </w:rPr>
      </w:pPr>
    </w:p>
    <w:p w14:paraId="65EE20B8" w14:textId="77777777" w:rsidR="00E726B7" w:rsidRDefault="00E726B7">
      <w:pPr>
        <w:rPr>
          <w:sz w:val="28"/>
        </w:rPr>
      </w:pPr>
    </w:p>
    <w:p w14:paraId="7B6A22C9" w14:textId="77777777" w:rsidR="00E726B7" w:rsidRPr="00151405" w:rsidRDefault="00E726B7">
      <w:pPr>
        <w:tabs>
          <w:tab w:val="center" w:pos="4968"/>
        </w:tabs>
        <w:jc w:val="center"/>
        <w:rPr>
          <w:sz w:val="28"/>
        </w:rPr>
      </w:pPr>
      <w:r w:rsidRPr="00151405">
        <w:rPr>
          <w:sz w:val="28"/>
        </w:rPr>
        <w:t>MEMORANDUM OF UNDERSTANDING</w:t>
      </w:r>
    </w:p>
    <w:p w14:paraId="31C56119" w14:textId="77777777" w:rsidR="00E726B7" w:rsidRPr="00151405" w:rsidRDefault="00E726B7">
      <w:pPr>
        <w:jc w:val="center"/>
        <w:rPr>
          <w:sz w:val="28"/>
        </w:rPr>
      </w:pPr>
    </w:p>
    <w:p w14:paraId="7C2ABB18" w14:textId="77777777" w:rsidR="00E726B7" w:rsidRPr="00151405" w:rsidRDefault="00E726B7">
      <w:pPr>
        <w:tabs>
          <w:tab w:val="center" w:pos="4968"/>
        </w:tabs>
        <w:jc w:val="center"/>
        <w:rPr>
          <w:sz w:val="28"/>
        </w:rPr>
      </w:pPr>
      <w:r w:rsidRPr="00151405">
        <w:rPr>
          <w:sz w:val="28"/>
        </w:rPr>
        <w:t>BETWEEN THE</w:t>
      </w:r>
    </w:p>
    <w:p w14:paraId="0E587EB5" w14:textId="77777777" w:rsidR="00E726B7" w:rsidRPr="00151405" w:rsidRDefault="00E726B7">
      <w:pPr>
        <w:jc w:val="center"/>
        <w:rPr>
          <w:sz w:val="28"/>
        </w:rPr>
      </w:pPr>
    </w:p>
    <w:p w14:paraId="7401AA4F" w14:textId="77777777" w:rsidR="00E726B7" w:rsidRPr="00151405" w:rsidRDefault="00E726B7">
      <w:pPr>
        <w:tabs>
          <w:tab w:val="center" w:pos="4968"/>
        </w:tabs>
        <w:jc w:val="center"/>
        <w:rPr>
          <w:sz w:val="28"/>
        </w:rPr>
      </w:pPr>
      <w:r w:rsidRPr="00151405">
        <w:rPr>
          <w:sz w:val="28"/>
        </w:rPr>
        <w:t>ORANGE COUNTY SANITATION DISTRICT</w:t>
      </w:r>
    </w:p>
    <w:p w14:paraId="7EEFA09E" w14:textId="77777777" w:rsidR="00E726B7" w:rsidRPr="00151405" w:rsidRDefault="00E726B7">
      <w:pPr>
        <w:jc w:val="center"/>
        <w:rPr>
          <w:sz w:val="28"/>
        </w:rPr>
      </w:pPr>
    </w:p>
    <w:p w14:paraId="49F1BA6B" w14:textId="77777777" w:rsidR="00E726B7" w:rsidRPr="00151405" w:rsidRDefault="00E726B7">
      <w:pPr>
        <w:jc w:val="center"/>
        <w:rPr>
          <w:sz w:val="28"/>
        </w:rPr>
      </w:pPr>
      <w:r w:rsidRPr="00151405">
        <w:rPr>
          <w:sz w:val="28"/>
        </w:rPr>
        <w:t>AND THE</w:t>
      </w:r>
    </w:p>
    <w:p w14:paraId="59897FCC" w14:textId="77777777" w:rsidR="00E726B7" w:rsidRPr="00151405" w:rsidRDefault="00E726B7">
      <w:pPr>
        <w:jc w:val="center"/>
        <w:rPr>
          <w:sz w:val="28"/>
        </w:rPr>
      </w:pPr>
    </w:p>
    <w:p w14:paraId="0AF8A8A7" w14:textId="77777777" w:rsidR="00E726B7" w:rsidRPr="00151405" w:rsidRDefault="00E726B7">
      <w:pPr>
        <w:jc w:val="center"/>
        <w:rPr>
          <w:sz w:val="28"/>
        </w:rPr>
      </w:pPr>
      <w:smartTag w:uri="urn:schemas-microsoft-com:office:smarttags" w:element="place">
        <w:smartTag w:uri="urn:schemas-microsoft-com:office:smarttags" w:element="PlaceName">
          <w:r w:rsidRPr="00151405">
            <w:rPr>
              <w:sz w:val="28"/>
            </w:rPr>
            <w:t>ORANGE</w:t>
          </w:r>
        </w:smartTag>
        <w:r w:rsidRPr="00151405">
          <w:rPr>
            <w:sz w:val="28"/>
          </w:rPr>
          <w:t xml:space="preserve"> </w:t>
        </w:r>
        <w:smartTag w:uri="urn:schemas-microsoft-com:office:smarttags" w:element="PlaceType">
          <w:r w:rsidRPr="00151405">
            <w:rPr>
              <w:sz w:val="28"/>
            </w:rPr>
            <w:t>COUNTY</w:t>
          </w:r>
        </w:smartTag>
      </w:smartTag>
      <w:r w:rsidRPr="00151405">
        <w:rPr>
          <w:sz w:val="28"/>
        </w:rPr>
        <w:t xml:space="preserve"> EMPLOYEES ASSOCIATION</w:t>
      </w:r>
    </w:p>
    <w:p w14:paraId="006AC598" w14:textId="77777777" w:rsidR="00E726B7" w:rsidRPr="00151405" w:rsidRDefault="00E726B7">
      <w:pPr>
        <w:jc w:val="center"/>
        <w:rPr>
          <w:sz w:val="28"/>
        </w:rPr>
      </w:pPr>
    </w:p>
    <w:p w14:paraId="1B2B112B" w14:textId="77777777" w:rsidR="00E726B7" w:rsidRPr="00151405" w:rsidRDefault="00E726B7">
      <w:pPr>
        <w:jc w:val="center"/>
        <w:rPr>
          <w:sz w:val="28"/>
        </w:rPr>
      </w:pPr>
      <w:r w:rsidRPr="00151405">
        <w:rPr>
          <w:sz w:val="28"/>
        </w:rPr>
        <w:t>FOR THE</w:t>
      </w:r>
    </w:p>
    <w:p w14:paraId="5E3E53E5" w14:textId="77777777" w:rsidR="00E726B7" w:rsidRPr="00151405" w:rsidRDefault="00E726B7">
      <w:pPr>
        <w:jc w:val="center"/>
        <w:rPr>
          <w:sz w:val="28"/>
        </w:rPr>
      </w:pPr>
    </w:p>
    <w:p w14:paraId="18256327" w14:textId="77777777" w:rsidR="00E726B7" w:rsidRPr="00151405" w:rsidRDefault="00425F1B">
      <w:pPr>
        <w:pStyle w:val="Heading6"/>
      </w:pPr>
      <w:r>
        <w:t>ADMINISTRATIVE AND CLERICAL UNIT</w:t>
      </w:r>
    </w:p>
    <w:p w14:paraId="6D59A0FD" w14:textId="77777777" w:rsidR="00E726B7" w:rsidRPr="00151405" w:rsidRDefault="00E726B7">
      <w:pPr>
        <w:jc w:val="center"/>
        <w:rPr>
          <w:sz w:val="28"/>
        </w:rPr>
      </w:pPr>
    </w:p>
    <w:p w14:paraId="2281F13D" w14:textId="77777777" w:rsidR="00E726B7" w:rsidRPr="00151405" w:rsidRDefault="00E726B7">
      <w:pPr>
        <w:jc w:val="center"/>
        <w:rPr>
          <w:sz w:val="28"/>
        </w:rPr>
      </w:pPr>
    </w:p>
    <w:p w14:paraId="6E107737" w14:textId="77777777" w:rsidR="00E726B7" w:rsidRPr="00151405" w:rsidRDefault="00E726B7">
      <w:pPr>
        <w:jc w:val="center"/>
        <w:rPr>
          <w:sz w:val="28"/>
        </w:rPr>
      </w:pPr>
    </w:p>
    <w:p w14:paraId="08BA72D1" w14:textId="77777777" w:rsidR="00E726B7" w:rsidRPr="00151405" w:rsidRDefault="00E726B7">
      <w:pPr>
        <w:jc w:val="center"/>
        <w:rPr>
          <w:sz w:val="28"/>
        </w:rPr>
      </w:pPr>
    </w:p>
    <w:p w14:paraId="73D37CE3" w14:textId="77777777" w:rsidR="00E726B7" w:rsidRPr="00151405" w:rsidRDefault="00E726B7">
      <w:pPr>
        <w:jc w:val="center"/>
        <w:rPr>
          <w:sz w:val="28"/>
        </w:rPr>
      </w:pPr>
    </w:p>
    <w:p w14:paraId="136AFCD0" w14:textId="77777777" w:rsidR="00E726B7" w:rsidRPr="00151405" w:rsidRDefault="00E726B7">
      <w:pPr>
        <w:jc w:val="center"/>
        <w:rPr>
          <w:sz w:val="28"/>
        </w:rPr>
      </w:pPr>
    </w:p>
    <w:p w14:paraId="0A718438" w14:textId="77777777" w:rsidR="00E726B7" w:rsidRPr="00151405" w:rsidRDefault="00E726B7">
      <w:pPr>
        <w:jc w:val="center"/>
        <w:rPr>
          <w:sz w:val="28"/>
        </w:rPr>
      </w:pPr>
    </w:p>
    <w:p w14:paraId="3FEA04DA" w14:textId="77777777" w:rsidR="00E726B7" w:rsidRPr="00151405" w:rsidRDefault="00E726B7">
      <w:pPr>
        <w:jc w:val="center"/>
        <w:rPr>
          <w:sz w:val="28"/>
        </w:rPr>
      </w:pPr>
    </w:p>
    <w:p w14:paraId="0FC8F4FE" w14:textId="77777777" w:rsidR="00E726B7" w:rsidRPr="00151405" w:rsidRDefault="00E726B7">
      <w:pPr>
        <w:jc w:val="center"/>
        <w:rPr>
          <w:sz w:val="28"/>
        </w:rPr>
      </w:pPr>
    </w:p>
    <w:p w14:paraId="2B6B66ED" w14:textId="77777777" w:rsidR="00E726B7" w:rsidRPr="00151405" w:rsidRDefault="00E726B7">
      <w:pPr>
        <w:jc w:val="center"/>
        <w:rPr>
          <w:sz w:val="28"/>
        </w:rPr>
      </w:pPr>
    </w:p>
    <w:p w14:paraId="525863D8" w14:textId="77777777" w:rsidR="00E726B7" w:rsidRPr="00151405" w:rsidRDefault="00E726B7">
      <w:pPr>
        <w:jc w:val="center"/>
        <w:rPr>
          <w:sz w:val="28"/>
        </w:rPr>
      </w:pPr>
    </w:p>
    <w:p w14:paraId="23FB35D4" w14:textId="50BF1A08" w:rsidR="00307F93" w:rsidRPr="00151405" w:rsidRDefault="00307F93">
      <w:pPr>
        <w:jc w:val="center"/>
        <w:rPr>
          <w:sz w:val="28"/>
        </w:rPr>
      </w:pPr>
      <w:r w:rsidRPr="00151405">
        <w:rPr>
          <w:sz w:val="28"/>
        </w:rPr>
        <w:t xml:space="preserve">July 1, </w:t>
      </w:r>
      <w:r w:rsidR="00193F03">
        <w:rPr>
          <w:sz w:val="28"/>
        </w:rPr>
        <w:t>20</w:t>
      </w:r>
      <w:ins w:id="0" w:author="Laura Kalty" w:date="2022-05-11T11:03:00Z">
        <w:r w:rsidR="006C226C">
          <w:rPr>
            <w:sz w:val="28"/>
          </w:rPr>
          <w:t>22</w:t>
        </w:r>
      </w:ins>
      <w:del w:id="1" w:author="Laura Kalty" w:date="2022-05-11T11:03:00Z">
        <w:r w:rsidR="00A765BC" w:rsidDel="006C226C">
          <w:rPr>
            <w:sz w:val="28"/>
          </w:rPr>
          <w:delText>1</w:delText>
        </w:r>
        <w:r w:rsidR="004C0D49" w:rsidDel="006C226C">
          <w:rPr>
            <w:sz w:val="28"/>
          </w:rPr>
          <w:delText>9</w:delText>
        </w:r>
      </w:del>
      <w:r w:rsidR="00193F03" w:rsidRPr="00151405">
        <w:rPr>
          <w:sz w:val="28"/>
        </w:rPr>
        <w:t xml:space="preserve"> </w:t>
      </w:r>
      <w:r w:rsidRPr="00151405">
        <w:rPr>
          <w:sz w:val="28"/>
        </w:rPr>
        <w:t xml:space="preserve">through June 30, </w:t>
      </w:r>
      <w:r w:rsidR="00193F03">
        <w:rPr>
          <w:sz w:val="28"/>
        </w:rPr>
        <w:t>20</w:t>
      </w:r>
      <w:r w:rsidR="004C0D49">
        <w:rPr>
          <w:sz w:val="28"/>
        </w:rPr>
        <w:t>2</w:t>
      </w:r>
      <w:ins w:id="2" w:author="Laura Kalty" w:date="2022-05-11T11:03:00Z">
        <w:r w:rsidR="006C226C">
          <w:rPr>
            <w:sz w:val="28"/>
          </w:rPr>
          <w:t>5</w:t>
        </w:r>
      </w:ins>
      <w:del w:id="3" w:author="Laura Kalty" w:date="2022-05-11T11:03:00Z">
        <w:r w:rsidR="004C0D49" w:rsidDel="006C226C">
          <w:rPr>
            <w:sz w:val="28"/>
          </w:rPr>
          <w:delText>2</w:delText>
        </w:r>
      </w:del>
    </w:p>
    <w:p w14:paraId="774CD01E" w14:textId="77777777" w:rsidR="00E726B7" w:rsidRPr="00151405" w:rsidRDefault="00E726B7">
      <w:pPr>
        <w:jc w:val="center"/>
        <w:rPr>
          <w:sz w:val="28"/>
        </w:rPr>
      </w:pPr>
    </w:p>
    <w:p w14:paraId="58D90163" w14:textId="77777777" w:rsidR="00E726B7" w:rsidRPr="00151405" w:rsidRDefault="00E726B7">
      <w:pPr>
        <w:jc w:val="center"/>
        <w:rPr>
          <w:sz w:val="28"/>
        </w:rPr>
      </w:pPr>
    </w:p>
    <w:p w14:paraId="181721C9" w14:textId="77777777" w:rsidR="00E726B7" w:rsidRPr="00151405" w:rsidRDefault="00E726B7">
      <w:pPr>
        <w:jc w:val="center"/>
        <w:rPr>
          <w:sz w:val="28"/>
        </w:rPr>
      </w:pPr>
    </w:p>
    <w:p w14:paraId="4A77E84C" w14:textId="77777777" w:rsidR="006D24EC" w:rsidRPr="00151405" w:rsidRDefault="006D24EC">
      <w:pPr>
        <w:jc w:val="center"/>
        <w:rPr>
          <w:sz w:val="28"/>
        </w:rPr>
        <w:sectPr w:rsidR="006D24EC" w:rsidRPr="00151405" w:rsidSect="00D405E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864" w:bottom="720" w:left="1008" w:header="432" w:footer="432" w:gutter="0"/>
          <w:paperSrc w:first="7" w:other="7"/>
          <w:pgNumType w:start="1"/>
          <w:cols w:space="720"/>
          <w:noEndnote/>
          <w:titlePg/>
        </w:sectPr>
      </w:pPr>
    </w:p>
    <w:p w14:paraId="75178200" w14:textId="77777777" w:rsidR="00E726B7" w:rsidRPr="00151405" w:rsidRDefault="00E726B7">
      <w:pPr>
        <w:jc w:val="center"/>
        <w:rPr>
          <w:sz w:val="28"/>
        </w:rPr>
        <w:sectPr w:rsidR="00E726B7" w:rsidRPr="00151405" w:rsidSect="00D405E4">
          <w:headerReference w:type="first" r:id="rId14"/>
          <w:footerReference w:type="first" r:id="rId15"/>
          <w:endnotePr>
            <w:numFmt w:val="decimal"/>
          </w:endnotePr>
          <w:pgSz w:w="12240" w:h="15840" w:code="1"/>
          <w:pgMar w:top="720" w:right="864" w:bottom="720" w:left="1008" w:header="432" w:footer="432" w:gutter="0"/>
          <w:paperSrc w:first="7" w:other="7"/>
          <w:pgNumType w:fmt="lowerRoman" w:start="1"/>
          <w:cols w:space="720"/>
          <w:noEndnote/>
          <w:titlePg/>
        </w:sectPr>
      </w:pPr>
    </w:p>
    <w:p w14:paraId="21E32466" w14:textId="77777777" w:rsidR="00E726B7" w:rsidRPr="00151405" w:rsidRDefault="00E726B7" w:rsidP="00FA65A1">
      <w:pPr>
        <w:tabs>
          <w:tab w:val="center" w:pos="4968"/>
        </w:tabs>
        <w:ind w:left="720"/>
        <w:rPr>
          <w:b/>
          <w:sz w:val="20"/>
        </w:rPr>
      </w:pPr>
      <w:r w:rsidRPr="00151405">
        <w:rPr>
          <w:sz w:val="28"/>
        </w:rPr>
        <w:tab/>
      </w:r>
      <w:r w:rsidRPr="00151405">
        <w:rPr>
          <w:b/>
          <w:sz w:val="20"/>
        </w:rPr>
        <w:t>TABLE OF CONTENTS</w:t>
      </w:r>
    </w:p>
    <w:p w14:paraId="21F83433" w14:textId="77777777" w:rsidR="00E726B7" w:rsidRPr="00151405" w:rsidRDefault="00E726B7" w:rsidP="00FA65A1">
      <w:pPr>
        <w:tabs>
          <w:tab w:val="center" w:pos="4968"/>
        </w:tabs>
        <w:ind w:left="720"/>
        <w:rPr>
          <w:b/>
          <w:sz w:val="20"/>
        </w:rPr>
      </w:pPr>
    </w:p>
    <w:p w14:paraId="49F74585" w14:textId="1566F58D" w:rsidR="000D5E3B" w:rsidRDefault="00E726B7">
      <w:pPr>
        <w:pStyle w:val="TOC1"/>
        <w:rPr>
          <w:rFonts w:asciiTheme="minorHAnsi" w:eastAsiaTheme="minorEastAsia" w:hAnsiTheme="minorHAnsi" w:cstheme="minorBidi"/>
          <w:b w:val="0"/>
          <w:caps w:val="0"/>
          <w:snapToGrid/>
          <w:sz w:val="22"/>
          <w:szCs w:val="22"/>
        </w:rPr>
      </w:pPr>
      <w:r w:rsidRPr="00151405">
        <w:fldChar w:fldCharType="begin"/>
      </w:r>
      <w:r w:rsidRPr="00151405">
        <w:instrText xml:space="preserve"> TOC \o "1-2" \t "Heading 3,1,Heading 4,2,Heading 5,3" </w:instrText>
      </w:r>
      <w:r w:rsidRPr="00151405">
        <w:fldChar w:fldCharType="separate"/>
      </w:r>
      <w:r w:rsidR="000D5E3B" w:rsidRPr="00AF3B44">
        <w:t xml:space="preserve">ARTICLE 1. </w:t>
      </w:r>
      <w:r w:rsidR="000D5E3B" w:rsidRPr="00AF3B44">
        <w:noBreakHyphen/>
        <w:t xml:space="preserve"> RECOGNITION</w:t>
      </w:r>
      <w:r w:rsidR="000D5E3B">
        <w:tab/>
      </w:r>
      <w:r w:rsidR="000D5E3B">
        <w:fldChar w:fldCharType="begin"/>
      </w:r>
      <w:r w:rsidR="000D5E3B">
        <w:instrText xml:space="preserve"> PAGEREF _Toc297799555 \h </w:instrText>
      </w:r>
      <w:r w:rsidR="000D5E3B">
        <w:fldChar w:fldCharType="separate"/>
      </w:r>
      <w:r w:rsidR="00A7096D">
        <w:t>1</w:t>
      </w:r>
      <w:r w:rsidR="000D5E3B">
        <w:fldChar w:fldCharType="end"/>
      </w:r>
    </w:p>
    <w:p w14:paraId="2E32D39D" w14:textId="1AB1C265" w:rsidR="000D5E3B" w:rsidRDefault="000D5E3B">
      <w:pPr>
        <w:pStyle w:val="TOC1"/>
        <w:rPr>
          <w:rFonts w:asciiTheme="minorHAnsi" w:eastAsiaTheme="minorEastAsia" w:hAnsiTheme="minorHAnsi" w:cstheme="minorBidi"/>
          <w:b w:val="0"/>
          <w:caps w:val="0"/>
          <w:snapToGrid/>
          <w:sz w:val="22"/>
          <w:szCs w:val="22"/>
        </w:rPr>
      </w:pPr>
      <w:r w:rsidRPr="00AF3B44">
        <w:t xml:space="preserve">ARTICLE 2. </w:t>
      </w:r>
      <w:r w:rsidRPr="00AF3B44">
        <w:noBreakHyphen/>
        <w:t xml:space="preserve"> DURATION</w:t>
      </w:r>
      <w:r>
        <w:tab/>
      </w:r>
      <w:r>
        <w:fldChar w:fldCharType="begin"/>
      </w:r>
      <w:r>
        <w:instrText xml:space="preserve"> PAGEREF _Toc297799556 \h </w:instrText>
      </w:r>
      <w:r>
        <w:fldChar w:fldCharType="separate"/>
      </w:r>
      <w:r w:rsidR="00A7096D">
        <w:t>1</w:t>
      </w:r>
      <w:r>
        <w:fldChar w:fldCharType="end"/>
      </w:r>
    </w:p>
    <w:p w14:paraId="6EECEEC5" w14:textId="098DC775" w:rsidR="000D5E3B" w:rsidRDefault="000D5E3B">
      <w:pPr>
        <w:pStyle w:val="TOC1"/>
        <w:rPr>
          <w:rFonts w:asciiTheme="minorHAnsi" w:eastAsiaTheme="minorEastAsia" w:hAnsiTheme="minorHAnsi" w:cstheme="minorBidi"/>
          <w:b w:val="0"/>
          <w:caps w:val="0"/>
          <w:snapToGrid/>
          <w:sz w:val="22"/>
          <w:szCs w:val="22"/>
        </w:rPr>
      </w:pPr>
      <w:r w:rsidRPr="00AF3B44">
        <w:t>ARTICLE 3. - SUCCESSOR AGREEMENT</w:t>
      </w:r>
      <w:r>
        <w:tab/>
      </w:r>
      <w:r>
        <w:fldChar w:fldCharType="begin"/>
      </w:r>
      <w:r>
        <w:instrText xml:space="preserve"> PAGEREF _Toc297799557 \h </w:instrText>
      </w:r>
      <w:r>
        <w:fldChar w:fldCharType="separate"/>
      </w:r>
      <w:r w:rsidR="00A7096D">
        <w:t>1</w:t>
      </w:r>
      <w:r>
        <w:fldChar w:fldCharType="end"/>
      </w:r>
    </w:p>
    <w:p w14:paraId="1290F960" w14:textId="14B6992E" w:rsidR="000D5E3B" w:rsidRDefault="000D5E3B">
      <w:pPr>
        <w:pStyle w:val="TOC1"/>
        <w:rPr>
          <w:rFonts w:asciiTheme="minorHAnsi" w:eastAsiaTheme="minorEastAsia" w:hAnsiTheme="minorHAnsi" w:cstheme="minorBidi"/>
          <w:b w:val="0"/>
          <w:caps w:val="0"/>
          <w:snapToGrid/>
          <w:sz w:val="22"/>
          <w:szCs w:val="22"/>
        </w:rPr>
      </w:pPr>
      <w:r w:rsidRPr="00AF3B44">
        <w:t>ARTICLE 4. - OCEA ACCESS</w:t>
      </w:r>
      <w:r>
        <w:tab/>
      </w:r>
      <w:r>
        <w:fldChar w:fldCharType="begin"/>
      </w:r>
      <w:r>
        <w:instrText xml:space="preserve"> PAGEREF _Toc297799558 \h </w:instrText>
      </w:r>
      <w:r>
        <w:fldChar w:fldCharType="separate"/>
      </w:r>
      <w:r w:rsidR="00A7096D">
        <w:t>1</w:t>
      </w:r>
      <w:r>
        <w:fldChar w:fldCharType="end"/>
      </w:r>
    </w:p>
    <w:p w14:paraId="5EBB8A73" w14:textId="16095A19" w:rsidR="000D5E3B" w:rsidRDefault="000D5E3B">
      <w:pPr>
        <w:pStyle w:val="TOC1"/>
        <w:rPr>
          <w:rFonts w:asciiTheme="minorHAnsi" w:eastAsiaTheme="minorEastAsia" w:hAnsiTheme="minorHAnsi" w:cstheme="minorBidi"/>
          <w:b w:val="0"/>
          <w:caps w:val="0"/>
          <w:snapToGrid/>
          <w:sz w:val="22"/>
          <w:szCs w:val="22"/>
        </w:rPr>
      </w:pPr>
      <w:r w:rsidRPr="00AF3B44">
        <w:t>ARTICLE 5. - OCEA RIGHTS</w:t>
      </w:r>
      <w:r>
        <w:tab/>
      </w:r>
      <w:r>
        <w:fldChar w:fldCharType="begin"/>
      </w:r>
      <w:r>
        <w:instrText xml:space="preserve"> PAGEREF _Toc297799559 \h </w:instrText>
      </w:r>
      <w:r>
        <w:fldChar w:fldCharType="separate"/>
      </w:r>
      <w:ins w:id="12" w:author="Laura Kalty" w:date="2022-05-11T11:39:00Z">
        <w:r w:rsidR="00A7096D">
          <w:t>2</w:t>
        </w:r>
      </w:ins>
      <w:del w:id="13" w:author="Laura Kalty" w:date="2022-05-11T11:39:00Z">
        <w:r w:rsidR="006D188E" w:rsidDel="00A7096D">
          <w:delText>2</w:delText>
        </w:r>
      </w:del>
      <w:r>
        <w:fldChar w:fldCharType="end"/>
      </w:r>
    </w:p>
    <w:p w14:paraId="5BBB4EEB" w14:textId="400D02DE" w:rsidR="000D5E3B" w:rsidRDefault="000D5E3B">
      <w:pPr>
        <w:pStyle w:val="TOC1"/>
        <w:rPr>
          <w:rFonts w:asciiTheme="minorHAnsi" w:eastAsiaTheme="minorEastAsia" w:hAnsiTheme="minorHAnsi" w:cstheme="minorBidi"/>
          <w:b w:val="0"/>
          <w:caps w:val="0"/>
          <w:snapToGrid/>
          <w:sz w:val="22"/>
          <w:szCs w:val="22"/>
        </w:rPr>
      </w:pPr>
      <w:r w:rsidRPr="00AF3B44">
        <w:t xml:space="preserve">ARTICLE 6. </w:t>
      </w:r>
      <w:r w:rsidR="00B04908">
        <w:t>-</w:t>
      </w:r>
      <w:r w:rsidR="00B04908" w:rsidRPr="00AF3B44">
        <w:t xml:space="preserve"> </w:t>
      </w:r>
      <w:del w:id="14" w:author="Laura Kalty" w:date="2022-05-11T11:04:00Z">
        <w:r w:rsidRPr="00AF3B44" w:rsidDel="006C226C">
          <w:delText>DISTRICT</w:delText>
        </w:r>
      </w:del>
      <w:ins w:id="15" w:author="Laura Kalty" w:date="2022-05-11T11:04:00Z">
        <w:r w:rsidR="006C226C">
          <w:t>OC SAN</w:t>
        </w:r>
      </w:ins>
      <w:r w:rsidRPr="00AF3B44">
        <w:t xml:space="preserve"> RIGHTS</w:t>
      </w:r>
      <w:r>
        <w:tab/>
      </w:r>
      <w:r>
        <w:fldChar w:fldCharType="begin"/>
      </w:r>
      <w:r>
        <w:instrText xml:space="preserve"> PAGEREF _Toc297799560 \h </w:instrText>
      </w:r>
      <w:r>
        <w:fldChar w:fldCharType="separate"/>
      </w:r>
      <w:ins w:id="16" w:author="Laura Kalty" w:date="2022-05-11T11:39:00Z">
        <w:r w:rsidR="00A7096D">
          <w:t>2</w:t>
        </w:r>
      </w:ins>
      <w:del w:id="17" w:author="Laura Kalty" w:date="2022-05-11T11:39:00Z">
        <w:r w:rsidR="006D188E" w:rsidDel="00A7096D">
          <w:delText>2</w:delText>
        </w:r>
      </w:del>
      <w:r>
        <w:fldChar w:fldCharType="end"/>
      </w:r>
    </w:p>
    <w:p w14:paraId="3BCF71DA" w14:textId="3319A6B5" w:rsidR="000D5E3B" w:rsidRDefault="000D5E3B">
      <w:pPr>
        <w:pStyle w:val="TOC1"/>
        <w:rPr>
          <w:rFonts w:asciiTheme="minorHAnsi" w:eastAsiaTheme="minorEastAsia" w:hAnsiTheme="minorHAnsi" w:cstheme="minorBidi"/>
          <w:b w:val="0"/>
          <w:caps w:val="0"/>
          <w:snapToGrid/>
          <w:sz w:val="22"/>
          <w:szCs w:val="22"/>
        </w:rPr>
      </w:pPr>
      <w:r w:rsidRPr="00AF3B44">
        <w:t>ARTICLE 7. - NONDISCRIMINATION IN EMPLOYMENT</w:t>
      </w:r>
      <w:r>
        <w:tab/>
      </w:r>
      <w:r>
        <w:fldChar w:fldCharType="begin"/>
      </w:r>
      <w:r>
        <w:instrText xml:space="preserve"> PAGEREF _Toc297799561 \h </w:instrText>
      </w:r>
      <w:r>
        <w:fldChar w:fldCharType="separate"/>
      </w:r>
      <w:ins w:id="18" w:author="Laura Kalty" w:date="2022-05-11T11:39:00Z">
        <w:r w:rsidR="00A7096D">
          <w:t>2</w:t>
        </w:r>
      </w:ins>
      <w:del w:id="19" w:author="Laura Kalty" w:date="2022-05-11T11:39:00Z">
        <w:r w:rsidR="006D188E" w:rsidDel="00A7096D">
          <w:delText>2</w:delText>
        </w:r>
      </w:del>
      <w:r>
        <w:fldChar w:fldCharType="end"/>
      </w:r>
    </w:p>
    <w:p w14:paraId="204F81ED" w14:textId="4FD7A952" w:rsidR="000D5E3B" w:rsidRDefault="000D5E3B">
      <w:pPr>
        <w:pStyle w:val="TOC1"/>
        <w:rPr>
          <w:rFonts w:asciiTheme="minorHAnsi" w:eastAsiaTheme="minorEastAsia" w:hAnsiTheme="minorHAnsi" w:cstheme="minorBidi"/>
          <w:b w:val="0"/>
          <w:caps w:val="0"/>
          <w:snapToGrid/>
          <w:sz w:val="22"/>
          <w:szCs w:val="22"/>
        </w:rPr>
      </w:pPr>
      <w:r w:rsidRPr="00AF3B44">
        <w:t>ARTICLE 8. - SMOKE-FREE WORK ENVIRONMENT</w:t>
      </w:r>
      <w:r>
        <w:tab/>
      </w:r>
      <w:r>
        <w:fldChar w:fldCharType="begin"/>
      </w:r>
      <w:r>
        <w:instrText xml:space="preserve"> PAGEREF _Toc297799562 \h </w:instrText>
      </w:r>
      <w:r>
        <w:fldChar w:fldCharType="separate"/>
      </w:r>
      <w:ins w:id="20" w:author="Laura Kalty" w:date="2022-05-11T11:39:00Z">
        <w:r w:rsidR="00A7096D">
          <w:t>2</w:t>
        </w:r>
      </w:ins>
      <w:del w:id="21" w:author="Laura Kalty" w:date="2022-05-11T11:39:00Z">
        <w:r w:rsidR="006D188E" w:rsidDel="00A7096D">
          <w:delText>2</w:delText>
        </w:r>
      </w:del>
      <w:r>
        <w:fldChar w:fldCharType="end"/>
      </w:r>
    </w:p>
    <w:p w14:paraId="253830C0" w14:textId="3071390E" w:rsidR="000D5E3B" w:rsidRDefault="000D5E3B">
      <w:pPr>
        <w:pStyle w:val="TOC1"/>
        <w:rPr>
          <w:rFonts w:asciiTheme="minorHAnsi" w:eastAsiaTheme="minorEastAsia" w:hAnsiTheme="minorHAnsi" w:cstheme="minorBidi"/>
          <w:b w:val="0"/>
          <w:caps w:val="0"/>
          <w:snapToGrid/>
          <w:sz w:val="22"/>
          <w:szCs w:val="22"/>
        </w:rPr>
      </w:pPr>
      <w:r w:rsidRPr="00AF3B44">
        <w:t>ARTICLE 9. - SAFETY</w:t>
      </w:r>
      <w:r>
        <w:tab/>
      </w:r>
      <w:r>
        <w:fldChar w:fldCharType="begin"/>
      </w:r>
      <w:r>
        <w:instrText xml:space="preserve"> PAGEREF _Toc297799563 \h </w:instrText>
      </w:r>
      <w:r>
        <w:fldChar w:fldCharType="separate"/>
      </w:r>
      <w:ins w:id="22" w:author="Laura Kalty" w:date="2022-05-11T11:39:00Z">
        <w:r w:rsidR="00A7096D">
          <w:t>2</w:t>
        </w:r>
      </w:ins>
      <w:del w:id="23" w:author="Laura Kalty" w:date="2022-05-11T11:39:00Z">
        <w:r w:rsidR="006D188E" w:rsidDel="00A7096D">
          <w:delText>2</w:delText>
        </w:r>
      </w:del>
      <w:r>
        <w:fldChar w:fldCharType="end"/>
      </w:r>
    </w:p>
    <w:p w14:paraId="77B2EC72" w14:textId="4B93E2A7" w:rsidR="000D5E3B" w:rsidRDefault="000D5E3B">
      <w:pPr>
        <w:pStyle w:val="TOC1"/>
        <w:rPr>
          <w:rFonts w:asciiTheme="minorHAnsi" w:eastAsiaTheme="minorEastAsia" w:hAnsiTheme="minorHAnsi" w:cstheme="minorBidi"/>
          <w:b w:val="0"/>
          <w:caps w:val="0"/>
          <w:snapToGrid/>
          <w:sz w:val="22"/>
          <w:szCs w:val="22"/>
        </w:rPr>
      </w:pPr>
      <w:r w:rsidRPr="00AF3B44">
        <w:t>ARTICLE 10. - DISCIPLINE AND DISMISSAL</w:t>
      </w:r>
      <w:r>
        <w:tab/>
      </w:r>
      <w:r>
        <w:fldChar w:fldCharType="begin"/>
      </w:r>
      <w:r>
        <w:instrText xml:space="preserve"> PAGEREF _Toc297799564 \h </w:instrText>
      </w:r>
      <w:r>
        <w:fldChar w:fldCharType="separate"/>
      </w:r>
      <w:ins w:id="24" w:author="Laura Kalty" w:date="2022-05-11T11:39:00Z">
        <w:r w:rsidR="00A7096D">
          <w:t>3</w:t>
        </w:r>
      </w:ins>
      <w:del w:id="25" w:author="Laura Kalty" w:date="2022-05-11T11:39:00Z">
        <w:r w:rsidR="006D188E" w:rsidDel="00A7096D">
          <w:delText>3</w:delText>
        </w:r>
      </w:del>
      <w:r>
        <w:fldChar w:fldCharType="end"/>
      </w:r>
    </w:p>
    <w:p w14:paraId="2625C22F" w14:textId="3ADCAD1C" w:rsidR="000D5E3B" w:rsidRDefault="000D5E3B">
      <w:pPr>
        <w:pStyle w:val="TOC1"/>
        <w:rPr>
          <w:rFonts w:asciiTheme="minorHAnsi" w:eastAsiaTheme="minorEastAsia" w:hAnsiTheme="minorHAnsi" w:cstheme="minorBidi"/>
          <w:b w:val="0"/>
          <w:caps w:val="0"/>
          <w:snapToGrid/>
          <w:sz w:val="22"/>
          <w:szCs w:val="22"/>
        </w:rPr>
      </w:pPr>
      <w:r w:rsidRPr="00AF3B44">
        <w:t>ARTICLE 11. - GRIEVANCE PROCEDURE</w:t>
      </w:r>
      <w:r>
        <w:tab/>
      </w:r>
      <w:r>
        <w:fldChar w:fldCharType="begin"/>
      </w:r>
      <w:r>
        <w:instrText xml:space="preserve"> PAGEREF _Toc297799565 \h </w:instrText>
      </w:r>
      <w:r>
        <w:fldChar w:fldCharType="separate"/>
      </w:r>
      <w:ins w:id="26" w:author="Laura Kalty" w:date="2022-05-11T11:39:00Z">
        <w:r w:rsidR="00A7096D">
          <w:t>4</w:t>
        </w:r>
      </w:ins>
      <w:del w:id="27" w:author="Laura Kalty" w:date="2022-05-11T11:39:00Z">
        <w:r w:rsidR="006D188E" w:rsidDel="00A7096D">
          <w:delText>4</w:delText>
        </w:r>
      </w:del>
      <w:r>
        <w:fldChar w:fldCharType="end"/>
      </w:r>
    </w:p>
    <w:p w14:paraId="119746CA" w14:textId="2AD5FA5D" w:rsidR="000D5E3B" w:rsidRDefault="000D5E3B">
      <w:pPr>
        <w:pStyle w:val="TOC1"/>
        <w:rPr>
          <w:rFonts w:asciiTheme="minorHAnsi" w:eastAsiaTheme="minorEastAsia" w:hAnsiTheme="minorHAnsi" w:cstheme="minorBidi"/>
          <w:b w:val="0"/>
          <w:caps w:val="0"/>
          <w:snapToGrid/>
          <w:sz w:val="22"/>
          <w:szCs w:val="22"/>
        </w:rPr>
      </w:pPr>
      <w:r w:rsidRPr="00AF3B44">
        <w:t>ARTICLE 12. - PROBLEM SOLVING PROCEDURE</w:t>
      </w:r>
      <w:r>
        <w:tab/>
      </w:r>
      <w:r>
        <w:fldChar w:fldCharType="begin"/>
      </w:r>
      <w:r>
        <w:instrText xml:space="preserve"> PAGEREF _Toc297799566 \h </w:instrText>
      </w:r>
      <w:r>
        <w:fldChar w:fldCharType="separate"/>
      </w:r>
      <w:ins w:id="28" w:author="Laura Kalty" w:date="2022-05-11T11:39:00Z">
        <w:r w:rsidR="00A7096D">
          <w:t>5</w:t>
        </w:r>
      </w:ins>
      <w:del w:id="29" w:author="Laura Kalty" w:date="2022-05-11T11:39:00Z">
        <w:r w:rsidR="006D188E" w:rsidDel="00A7096D">
          <w:delText>5</w:delText>
        </w:r>
      </w:del>
      <w:r>
        <w:fldChar w:fldCharType="end"/>
      </w:r>
    </w:p>
    <w:p w14:paraId="73837252" w14:textId="0BC56348" w:rsidR="000D5E3B" w:rsidRDefault="000D5E3B">
      <w:pPr>
        <w:pStyle w:val="TOC1"/>
        <w:rPr>
          <w:rFonts w:asciiTheme="minorHAnsi" w:eastAsiaTheme="minorEastAsia" w:hAnsiTheme="minorHAnsi" w:cstheme="minorBidi"/>
          <w:b w:val="0"/>
          <w:caps w:val="0"/>
          <w:snapToGrid/>
          <w:sz w:val="22"/>
          <w:szCs w:val="22"/>
        </w:rPr>
      </w:pPr>
      <w:r w:rsidRPr="00AF3B44">
        <w:t xml:space="preserve">ARTICLE 13. </w:t>
      </w:r>
      <w:r w:rsidRPr="00AF3B44">
        <w:noBreakHyphen/>
        <w:t xml:space="preserve"> SALARY ADJUSTMENTS AND COMPENSATION</w:t>
      </w:r>
      <w:r>
        <w:tab/>
      </w:r>
      <w:r>
        <w:fldChar w:fldCharType="begin"/>
      </w:r>
      <w:r>
        <w:instrText xml:space="preserve"> PAGEREF _Toc297799567 \h </w:instrText>
      </w:r>
      <w:r>
        <w:fldChar w:fldCharType="separate"/>
      </w:r>
      <w:ins w:id="30" w:author="Laura Kalty" w:date="2022-05-11T11:39:00Z">
        <w:r w:rsidR="00A7096D">
          <w:t>6</w:t>
        </w:r>
      </w:ins>
      <w:del w:id="31" w:author="Laura Kalty" w:date="2022-05-11T11:39:00Z">
        <w:r w:rsidR="006D188E" w:rsidDel="00A7096D">
          <w:delText>6</w:delText>
        </w:r>
      </w:del>
      <w:r>
        <w:fldChar w:fldCharType="end"/>
      </w:r>
    </w:p>
    <w:p w14:paraId="14C5A3CF" w14:textId="42141621" w:rsidR="000D5E3B" w:rsidRDefault="000D5E3B">
      <w:pPr>
        <w:pStyle w:val="TOC1"/>
        <w:rPr>
          <w:rFonts w:asciiTheme="minorHAnsi" w:eastAsiaTheme="minorEastAsia" w:hAnsiTheme="minorHAnsi" w:cstheme="minorBidi"/>
          <w:b w:val="0"/>
          <w:caps w:val="0"/>
          <w:snapToGrid/>
          <w:sz w:val="22"/>
          <w:szCs w:val="22"/>
        </w:rPr>
      </w:pPr>
      <w:r w:rsidRPr="00AF3B44">
        <w:t>ARTICLE 14. - SEVERANCE PAY</w:t>
      </w:r>
      <w:r>
        <w:tab/>
      </w:r>
      <w:r>
        <w:fldChar w:fldCharType="begin"/>
      </w:r>
      <w:r>
        <w:instrText xml:space="preserve"> PAGEREF _Toc297799568 \h </w:instrText>
      </w:r>
      <w:r>
        <w:fldChar w:fldCharType="separate"/>
      </w:r>
      <w:ins w:id="32" w:author="Laura Kalty" w:date="2022-05-11T11:39:00Z">
        <w:r w:rsidR="00A7096D">
          <w:t>7</w:t>
        </w:r>
      </w:ins>
      <w:del w:id="33" w:author="Laura Kalty" w:date="2022-05-11T11:39:00Z">
        <w:r w:rsidR="006D188E" w:rsidDel="00A7096D">
          <w:delText>7</w:delText>
        </w:r>
      </w:del>
      <w:r>
        <w:fldChar w:fldCharType="end"/>
      </w:r>
    </w:p>
    <w:p w14:paraId="7D2A04F4" w14:textId="36440A9E" w:rsidR="000D5E3B" w:rsidRDefault="000D5E3B">
      <w:pPr>
        <w:pStyle w:val="TOC1"/>
        <w:rPr>
          <w:rFonts w:asciiTheme="minorHAnsi" w:eastAsiaTheme="minorEastAsia" w:hAnsiTheme="minorHAnsi" w:cstheme="minorBidi"/>
          <w:b w:val="0"/>
          <w:caps w:val="0"/>
          <w:snapToGrid/>
          <w:sz w:val="22"/>
          <w:szCs w:val="22"/>
        </w:rPr>
      </w:pPr>
      <w:r w:rsidRPr="00AF3B44">
        <w:t xml:space="preserve">ARTICLE 15. </w:t>
      </w:r>
      <w:r w:rsidRPr="00AF3B44">
        <w:noBreakHyphen/>
        <w:t xml:space="preserve"> DEFERRED COMPENSATION</w:t>
      </w:r>
      <w:r>
        <w:tab/>
      </w:r>
      <w:r>
        <w:fldChar w:fldCharType="begin"/>
      </w:r>
      <w:r>
        <w:instrText xml:space="preserve"> PAGEREF _Toc297799569 \h </w:instrText>
      </w:r>
      <w:r>
        <w:fldChar w:fldCharType="separate"/>
      </w:r>
      <w:ins w:id="34" w:author="Laura Kalty" w:date="2022-05-11T11:39:00Z">
        <w:r w:rsidR="00A7096D">
          <w:t>7</w:t>
        </w:r>
      </w:ins>
      <w:del w:id="35" w:author="Laura Kalty" w:date="2022-05-11T11:39:00Z">
        <w:r w:rsidR="006D188E" w:rsidDel="00A7096D">
          <w:delText>7</w:delText>
        </w:r>
      </w:del>
      <w:r>
        <w:fldChar w:fldCharType="end"/>
      </w:r>
    </w:p>
    <w:p w14:paraId="500CECCA" w14:textId="2F192782" w:rsidR="000D5E3B" w:rsidRDefault="000D5E3B">
      <w:pPr>
        <w:pStyle w:val="TOC1"/>
        <w:rPr>
          <w:rFonts w:asciiTheme="minorHAnsi" w:eastAsiaTheme="minorEastAsia" w:hAnsiTheme="minorHAnsi" w:cstheme="minorBidi"/>
          <w:b w:val="0"/>
          <w:caps w:val="0"/>
          <w:snapToGrid/>
          <w:sz w:val="22"/>
          <w:szCs w:val="22"/>
        </w:rPr>
      </w:pPr>
      <w:r w:rsidRPr="00AF3B44">
        <w:t xml:space="preserve">ARTICLE 16. </w:t>
      </w:r>
      <w:r w:rsidRPr="00AF3B44">
        <w:noBreakHyphen/>
        <w:t xml:space="preserve"> HOLIDAYS</w:t>
      </w:r>
      <w:r>
        <w:tab/>
      </w:r>
      <w:r>
        <w:fldChar w:fldCharType="begin"/>
      </w:r>
      <w:r>
        <w:instrText xml:space="preserve"> PAGEREF _Toc297799570 \h </w:instrText>
      </w:r>
      <w:r>
        <w:fldChar w:fldCharType="separate"/>
      </w:r>
      <w:ins w:id="36" w:author="Laura Kalty" w:date="2022-05-11T11:39:00Z">
        <w:r w:rsidR="00A7096D">
          <w:t>7</w:t>
        </w:r>
      </w:ins>
      <w:del w:id="37" w:author="Laura Kalty" w:date="2022-05-11T11:39:00Z">
        <w:r w:rsidR="006D188E" w:rsidDel="00A7096D">
          <w:delText>7</w:delText>
        </w:r>
      </w:del>
      <w:r>
        <w:fldChar w:fldCharType="end"/>
      </w:r>
    </w:p>
    <w:p w14:paraId="1AE4EDCE" w14:textId="652DFDEB" w:rsidR="000D5E3B" w:rsidRDefault="000D5E3B">
      <w:pPr>
        <w:pStyle w:val="TOC1"/>
        <w:rPr>
          <w:rFonts w:asciiTheme="minorHAnsi" w:eastAsiaTheme="minorEastAsia" w:hAnsiTheme="minorHAnsi" w:cstheme="minorBidi"/>
          <w:b w:val="0"/>
          <w:caps w:val="0"/>
          <w:snapToGrid/>
          <w:sz w:val="22"/>
          <w:szCs w:val="22"/>
        </w:rPr>
      </w:pPr>
      <w:r w:rsidRPr="00AF3B44">
        <w:t xml:space="preserve">ARTICLE 17. </w:t>
      </w:r>
      <w:r w:rsidR="00B04908">
        <w:t>-</w:t>
      </w:r>
      <w:r w:rsidR="00B04908" w:rsidRPr="00AF3B44">
        <w:t xml:space="preserve"> </w:t>
      </w:r>
      <w:r w:rsidRPr="00AF3B44">
        <w:t>HOURS OF WORK</w:t>
      </w:r>
      <w:r>
        <w:tab/>
      </w:r>
      <w:r>
        <w:fldChar w:fldCharType="begin"/>
      </w:r>
      <w:r>
        <w:instrText xml:space="preserve"> PAGEREF _Toc297799571 \h </w:instrText>
      </w:r>
      <w:r>
        <w:fldChar w:fldCharType="separate"/>
      </w:r>
      <w:ins w:id="38" w:author="Laura Kalty" w:date="2022-05-11T11:39:00Z">
        <w:r w:rsidR="00A7096D">
          <w:t>8</w:t>
        </w:r>
      </w:ins>
      <w:del w:id="39" w:author="Laura Kalty" w:date="2022-05-11T11:39:00Z">
        <w:r w:rsidR="006D188E" w:rsidDel="00A7096D">
          <w:delText>8</w:delText>
        </w:r>
      </w:del>
      <w:r>
        <w:fldChar w:fldCharType="end"/>
      </w:r>
    </w:p>
    <w:p w14:paraId="5B83CB4E" w14:textId="49991163" w:rsidR="000D5E3B" w:rsidRDefault="000D5E3B">
      <w:pPr>
        <w:pStyle w:val="TOC1"/>
        <w:rPr>
          <w:rFonts w:asciiTheme="minorHAnsi" w:eastAsiaTheme="minorEastAsia" w:hAnsiTheme="minorHAnsi" w:cstheme="minorBidi"/>
          <w:b w:val="0"/>
          <w:caps w:val="0"/>
          <w:snapToGrid/>
          <w:sz w:val="22"/>
          <w:szCs w:val="22"/>
        </w:rPr>
      </w:pPr>
      <w:r w:rsidRPr="00AF3B44">
        <w:t>ARTICLE 18. - CALL-BACK PAY</w:t>
      </w:r>
      <w:r>
        <w:tab/>
      </w:r>
      <w:r>
        <w:fldChar w:fldCharType="begin"/>
      </w:r>
      <w:r>
        <w:instrText xml:space="preserve"> PAGEREF _Toc297799572 \h </w:instrText>
      </w:r>
      <w:r>
        <w:fldChar w:fldCharType="separate"/>
      </w:r>
      <w:ins w:id="40" w:author="Laura Kalty" w:date="2022-05-11T11:39:00Z">
        <w:r w:rsidR="00A7096D">
          <w:t>8</w:t>
        </w:r>
      </w:ins>
      <w:del w:id="41" w:author="Laura Kalty" w:date="2022-05-11T11:39:00Z">
        <w:r w:rsidR="006D188E" w:rsidDel="00A7096D">
          <w:delText>8</w:delText>
        </w:r>
      </w:del>
      <w:r>
        <w:fldChar w:fldCharType="end"/>
      </w:r>
    </w:p>
    <w:p w14:paraId="6A1B5683" w14:textId="0AFDD05B" w:rsidR="000D5E3B" w:rsidRDefault="000D5E3B">
      <w:pPr>
        <w:pStyle w:val="TOC1"/>
        <w:rPr>
          <w:rFonts w:asciiTheme="minorHAnsi" w:eastAsiaTheme="minorEastAsia" w:hAnsiTheme="minorHAnsi" w:cstheme="minorBidi"/>
          <w:b w:val="0"/>
          <w:caps w:val="0"/>
          <w:snapToGrid/>
          <w:sz w:val="22"/>
          <w:szCs w:val="22"/>
        </w:rPr>
      </w:pPr>
      <w:r w:rsidRPr="00AF3B44">
        <w:t>ARTICLE 19. - STANDBY PAY</w:t>
      </w:r>
      <w:r>
        <w:tab/>
      </w:r>
      <w:r>
        <w:fldChar w:fldCharType="begin"/>
      </w:r>
      <w:r>
        <w:instrText xml:space="preserve"> PAGEREF _Toc297799573 \h </w:instrText>
      </w:r>
      <w:r>
        <w:fldChar w:fldCharType="separate"/>
      </w:r>
      <w:ins w:id="42" w:author="Laura Kalty" w:date="2022-05-11T11:39:00Z">
        <w:r w:rsidR="00A7096D">
          <w:t>8</w:t>
        </w:r>
      </w:ins>
      <w:del w:id="43" w:author="Laura Kalty" w:date="2022-05-11T11:39:00Z">
        <w:r w:rsidR="006D188E" w:rsidDel="00A7096D">
          <w:delText>8</w:delText>
        </w:r>
      </w:del>
      <w:r>
        <w:fldChar w:fldCharType="end"/>
      </w:r>
    </w:p>
    <w:p w14:paraId="35D2BE00" w14:textId="0FADEEB0" w:rsidR="000D5E3B" w:rsidRDefault="000D5E3B">
      <w:pPr>
        <w:pStyle w:val="TOC1"/>
        <w:rPr>
          <w:rFonts w:asciiTheme="minorHAnsi" w:eastAsiaTheme="minorEastAsia" w:hAnsiTheme="minorHAnsi" w:cstheme="minorBidi"/>
          <w:b w:val="0"/>
          <w:caps w:val="0"/>
          <w:snapToGrid/>
          <w:sz w:val="22"/>
          <w:szCs w:val="22"/>
        </w:rPr>
      </w:pPr>
      <w:r w:rsidRPr="00AF3B44">
        <w:t xml:space="preserve">ARTICLE 20. </w:t>
      </w:r>
      <w:r w:rsidR="00B04908">
        <w:t>-</w:t>
      </w:r>
      <w:r w:rsidR="00B04908" w:rsidRPr="00AF3B44">
        <w:t xml:space="preserve"> </w:t>
      </w:r>
      <w:r w:rsidRPr="00AF3B44">
        <w:t>INSURANCE</w:t>
      </w:r>
      <w:r>
        <w:tab/>
      </w:r>
      <w:r>
        <w:fldChar w:fldCharType="begin"/>
      </w:r>
      <w:r>
        <w:instrText xml:space="preserve"> PAGEREF _Toc297799574 \h </w:instrText>
      </w:r>
      <w:r>
        <w:fldChar w:fldCharType="separate"/>
      </w:r>
      <w:ins w:id="44" w:author="Laura Kalty" w:date="2022-05-11T11:39:00Z">
        <w:r w:rsidR="00A7096D">
          <w:t>9</w:t>
        </w:r>
      </w:ins>
      <w:del w:id="45" w:author="Laura Kalty" w:date="2022-05-11T11:39:00Z">
        <w:r w:rsidR="006D188E" w:rsidDel="00A7096D">
          <w:delText>9</w:delText>
        </w:r>
      </w:del>
      <w:r>
        <w:fldChar w:fldCharType="end"/>
      </w:r>
    </w:p>
    <w:p w14:paraId="70CFDABE" w14:textId="5F3C709C" w:rsidR="000D5E3B" w:rsidRPr="000D5E3B" w:rsidRDefault="00AC1302">
      <w:pPr>
        <w:pStyle w:val="TOC2"/>
        <w:rPr>
          <w:rFonts w:ascii="Arial" w:eastAsiaTheme="minorEastAsia" w:hAnsi="Arial" w:cs="Arial"/>
          <w:smallCaps w:val="0"/>
          <w:noProof/>
          <w:snapToGrid/>
          <w:sz w:val="22"/>
          <w:szCs w:val="22"/>
        </w:rPr>
      </w:pPr>
      <w:r>
        <w:rPr>
          <w:rFonts w:ascii="Arial" w:hAnsi="Arial" w:cs="Arial"/>
          <w:noProof/>
        </w:rPr>
        <w:t>20.</w:t>
      </w:r>
      <w:r w:rsidR="00982851">
        <w:rPr>
          <w:rFonts w:ascii="Arial" w:hAnsi="Arial" w:cs="Arial"/>
          <w:noProof/>
        </w:rPr>
        <w:t>3</w:t>
      </w:r>
      <w:r w:rsidR="000D5E3B" w:rsidRPr="000D5E3B">
        <w:rPr>
          <w:rFonts w:ascii="Arial" w:eastAsiaTheme="minorEastAsia" w:hAnsi="Arial" w:cs="Arial"/>
          <w:smallCaps w:val="0"/>
          <w:noProof/>
          <w:snapToGrid/>
          <w:sz w:val="22"/>
          <w:szCs w:val="22"/>
        </w:rPr>
        <w:tab/>
      </w:r>
      <w:r w:rsidR="000D5E3B" w:rsidRPr="000D5E3B">
        <w:rPr>
          <w:rFonts w:ascii="Arial" w:hAnsi="Arial" w:cs="Arial"/>
          <w:noProof/>
          <w:u w:val="single"/>
        </w:rPr>
        <w:t>Medical Insurance</w:t>
      </w:r>
      <w:r w:rsidR="000D5E3B" w:rsidRPr="000D5E3B">
        <w:rPr>
          <w:rFonts w:ascii="Arial" w:hAnsi="Arial" w:cs="Arial"/>
          <w:noProof/>
        </w:rPr>
        <w:tab/>
      </w:r>
      <w:r w:rsidR="0065426B">
        <w:rPr>
          <w:rFonts w:ascii="Arial" w:hAnsi="Arial" w:cs="Arial"/>
          <w:noProof/>
        </w:rPr>
        <w:t>9</w:t>
      </w:r>
    </w:p>
    <w:p w14:paraId="71079592" w14:textId="0F6C38ED" w:rsidR="000D5E3B" w:rsidRPr="000D5E3B" w:rsidRDefault="00AC1302">
      <w:pPr>
        <w:pStyle w:val="TOC2"/>
        <w:rPr>
          <w:rFonts w:ascii="Arial" w:eastAsiaTheme="minorEastAsia" w:hAnsi="Arial" w:cs="Arial"/>
          <w:smallCaps w:val="0"/>
          <w:noProof/>
          <w:snapToGrid/>
          <w:sz w:val="22"/>
          <w:szCs w:val="22"/>
        </w:rPr>
      </w:pPr>
      <w:r>
        <w:rPr>
          <w:rFonts w:ascii="Arial" w:hAnsi="Arial" w:cs="Arial"/>
          <w:noProof/>
        </w:rPr>
        <w:t>20.</w:t>
      </w:r>
      <w:r w:rsidR="00982851">
        <w:rPr>
          <w:rFonts w:ascii="Arial" w:hAnsi="Arial" w:cs="Arial"/>
          <w:noProof/>
        </w:rPr>
        <w:t>4</w:t>
      </w:r>
      <w:r w:rsidR="000D5E3B" w:rsidRPr="000D5E3B">
        <w:rPr>
          <w:rFonts w:ascii="Arial" w:eastAsiaTheme="minorEastAsia" w:hAnsi="Arial" w:cs="Arial"/>
          <w:smallCaps w:val="0"/>
          <w:noProof/>
          <w:snapToGrid/>
          <w:sz w:val="22"/>
          <w:szCs w:val="22"/>
        </w:rPr>
        <w:tab/>
      </w:r>
      <w:r w:rsidR="000D5E3B" w:rsidRPr="000D5E3B">
        <w:rPr>
          <w:rFonts w:ascii="Arial" w:hAnsi="Arial" w:cs="Arial"/>
          <w:noProof/>
          <w:u w:val="single"/>
        </w:rPr>
        <w:t>Life Insurance</w:t>
      </w:r>
      <w:r w:rsidR="000D5E3B" w:rsidRPr="000D5E3B">
        <w:rPr>
          <w:rFonts w:ascii="Arial" w:hAnsi="Arial" w:cs="Arial"/>
          <w:noProof/>
        </w:rPr>
        <w:tab/>
      </w:r>
      <w:r w:rsidR="000D5E3B" w:rsidRPr="000D5E3B">
        <w:rPr>
          <w:rFonts w:ascii="Arial" w:hAnsi="Arial" w:cs="Arial"/>
          <w:noProof/>
        </w:rPr>
        <w:fldChar w:fldCharType="begin"/>
      </w:r>
      <w:r w:rsidR="000D5E3B" w:rsidRPr="000D5E3B">
        <w:rPr>
          <w:rFonts w:ascii="Arial" w:hAnsi="Arial" w:cs="Arial"/>
          <w:noProof/>
        </w:rPr>
        <w:instrText xml:space="preserve"> PAGEREF _Toc297799576 \h </w:instrText>
      </w:r>
      <w:r w:rsidR="000D5E3B" w:rsidRPr="000D5E3B">
        <w:rPr>
          <w:rFonts w:ascii="Arial" w:hAnsi="Arial" w:cs="Arial"/>
          <w:noProof/>
        </w:rPr>
      </w:r>
      <w:r w:rsidR="000D5E3B" w:rsidRPr="000D5E3B">
        <w:rPr>
          <w:rFonts w:ascii="Arial" w:hAnsi="Arial" w:cs="Arial"/>
          <w:noProof/>
        </w:rPr>
        <w:fldChar w:fldCharType="separate"/>
      </w:r>
      <w:ins w:id="46" w:author="Laura Kalty" w:date="2022-05-11T11:39:00Z">
        <w:r w:rsidR="00A7096D">
          <w:rPr>
            <w:rFonts w:ascii="Arial" w:hAnsi="Arial" w:cs="Arial"/>
            <w:noProof/>
          </w:rPr>
          <w:t>9</w:t>
        </w:r>
      </w:ins>
      <w:del w:id="47" w:author="Laura Kalty" w:date="2022-05-11T11:39:00Z">
        <w:r w:rsidR="006D188E" w:rsidDel="00A7096D">
          <w:rPr>
            <w:rFonts w:ascii="Arial" w:hAnsi="Arial" w:cs="Arial"/>
            <w:noProof/>
          </w:rPr>
          <w:delText>9</w:delText>
        </w:r>
      </w:del>
      <w:r w:rsidR="000D5E3B" w:rsidRPr="000D5E3B">
        <w:rPr>
          <w:rFonts w:ascii="Arial" w:hAnsi="Arial" w:cs="Arial"/>
          <w:noProof/>
        </w:rPr>
        <w:fldChar w:fldCharType="end"/>
      </w:r>
    </w:p>
    <w:p w14:paraId="4B01E744" w14:textId="6BD35B13" w:rsidR="000D5E3B" w:rsidRPr="000D5E3B" w:rsidRDefault="00AC1302">
      <w:pPr>
        <w:pStyle w:val="TOC2"/>
        <w:rPr>
          <w:rFonts w:ascii="Arial" w:eastAsiaTheme="minorEastAsia" w:hAnsi="Arial" w:cs="Arial"/>
          <w:smallCaps w:val="0"/>
          <w:noProof/>
          <w:snapToGrid/>
          <w:sz w:val="22"/>
          <w:szCs w:val="22"/>
        </w:rPr>
      </w:pPr>
      <w:r>
        <w:rPr>
          <w:rFonts w:ascii="Arial" w:hAnsi="Arial" w:cs="Arial"/>
          <w:noProof/>
        </w:rPr>
        <w:t>20.</w:t>
      </w:r>
      <w:r w:rsidR="00982851">
        <w:rPr>
          <w:rFonts w:ascii="Arial" w:hAnsi="Arial" w:cs="Arial"/>
          <w:noProof/>
        </w:rPr>
        <w:t>5</w:t>
      </w:r>
      <w:r w:rsidR="000D5E3B" w:rsidRPr="000D5E3B">
        <w:rPr>
          <w:rFonts w:ascii="Arial" w:eastAsiaTheme="minorEastAsia" w:hAnsi="Arial" w:cs="Arial"/>
          <w:smallCaps w:val="0"/>
          <w:noProof/>
          <w:snapToGrid/>
          <w:sz w:val="22"/>
          <w:szCs w:val="22"/>
        </w:rPr>
        <w:tab/>
      </w:r>
      <w:r w:rsidR="000D5E3B" w:rsidRPr="000D5E3B">
        <w:rPr>
          <w:rFonts w:ascii="Arial" w:hAnsi="Arial" w:cs="Arial"/>
          <w:noProof/>
          <w:u w:val="single"/>
        </w:rPr>
        <w:t>Short Term Disability</w:t>
      </w:r>
      <w:r w:rsidR="000D5E3B" w:rsidRPr="000D5E3B">
        <w:rPr>
          <w:rFonts w:ascii="Arial" w:hAnsi="Arial" w:cs="Arial"/>
          <w:noProof/>
        </w:rPr>
        <w:tab/>
      </w:r>
      <w:r w:rsidR="000D5E3B" w:rsidRPr="000D5E3B">
        <w:rPr>
          <w:rFonts w:ascii="Arial" w:hAnsi="Arial" w:cs="Arial"/>
          <w:noProof/>
        </w:rPr>
        <w:fldChar w:fldCharType="begin"/>
      </w:r>
      <w:r w:rsidR="000D5E3B" w:rsidRPr="000D5E3B">
        <w:rPr>
          <w:rFonts w:ascii="Arial" w:hAnsi="Arial" w:cs="Arial"/>
          <w:noProof/>
        </w:rPr>
        <w:instrText xml:space="preserve"> PAGEREF _Toc297799577 \h </w:instrText>
      </w:r>
      <w:r w:rsidR="000D5E3B" w:rsidRPr="000D5E3B">
        <w:rPr>
          <w:rFonts w:ascii="Arial" w:hAnsi="Arial" w:cs="Arial"/>
          <w:noProof/>
        </w:rPr>
      </w:r>
      <w:r w:rsidR="000D5E3B" w:rsidRPr="000D5E3B">
        <w:rPr>
          <w:rFonts w:ascii="Arial" w:hAnsi="Arial" w:cs="Arial"/>
          <w:noProof/>
        </w:rPr>
        <w:fldChar w:fldCharType="separate"/>
      </w:r>
      <w:ins w:id="48" w:author="Laura Kalty" w:date="2022-05-11T11:39:00Z">
        <w:r w:rsidR="00A7096D">
          <w:rPr>
            <w:rFonts w:ascii="Arial" w:hAnsi="Arial" w:cs="Arial"/>
            <w:noProof/>
          </w:rPr>
          <w:t>9</w:t>
        </w:r>
      </w:ins>
      <w:del w:id="49" w:author="Laura Kalty" w:date="2022-05-11T11:39:00Z">
        <w:r w:rsidR="006D188E" w:rsidDel="00A7096D">
          <w:rPr>
            <w:rFonts w:ascii="Arial" w:hAnsi="Arial" w:cs="Arial"/>
            <w:noProof/>
          </w:rPr>
          <w:delText>9</w:delText>
        </w:r>
      </w:del>
      <w:r w:rsidR="000D5E3B" w:rsidRPr="000D5E3B">
        <w:rPr>
          <w:rFonts w:ascii="Arial" w:hAnsi="Arial" w:cs="Arial"/>
          <w:noProof/>
        </w:rPr>
        <w:fldChar w:fldCharType="end"/>
      </w:r>
    </w:p>
    <w:p w14:paraId="231204D4" w14:textId="5EFF8A06" w:rsidR="000D5E3B" w:rsidRPr="000D5E3B" w:rsidRDefault="00AC1302">
      <w:pPr>
        <w:pStyle w:val="TOC2"/>
        <w:rPr>
          <w:rFonts w:ascii="Arial" w:eastAsiaTheme="minorEastAsia" w:hAnsi="Arial" w:cs="Arial"/>
          <w:smallCaps w:val="0"/>
          <w:noProof/>
          <w:snapToGrid/>
          <w:sz w:val="22"/>
          <w:szCs w:val="22"/>
        </w:rPr>
      </w:pPr>
      <w:r>
        <w:rPr>
          <w:rFonts w:ascii="Arial" w:hAnsi="Arial" w:cs="Arial"/>
          <w:noProof/>
        </w:rPr>
        <w:t>20.</w:t>
      </w:r>
      <w:r w:rsidR="00982851">
        <w:rPr>
          <w:rFonts w:ascii="Arial" w:hAnsi="Arial" w:cs="Arial"/>
          <w:noProof/>
        </w:rPr>
        <w:t>6</w:t>
      </w:r>
      <w:r w:rsidR="000D5E3B" w:rsidRPr="000D5E3B">
        <w:rPr>
          <w:rFonts w:ascii="Arial" w:eastAsiaTheme="minorEastAsia" w:hAnsi="Arial" w:cs="Arial"/>
          <w:smallCaps w:val="0"/>
          <w:noProof/>
          <w:snapToGrid/>
          <w:sz w:val="22"/>
          <w:szCs w:val="22"/>
        </w:rPr>
        <w:tab/>
      </w:r>
      <w:r w:rsidR="000D5E3B" w:rsidRPr="000D5E3B">
        <w:rPr>
          <w:rFonts w:ascii="Arial" w:hAnsi="Arial" w:cs="Arial"/>
          <w:noProof/>
          <w:u w:val="single"/>
        </w:rPr>
        <w:t>Long Term Disability</w:t>
      </w:r>
      <w:r w:rsidR="000D5E3B" w:rsidRPr="000D5E3B">
        <w:rPr>
          <w:rFonts w:ascii="Arial" w:hAnsi="Arial" w:cs="Arial"/>
          <w:noProof/>
        </w:rPr>
        <w:tab/>
      </w:r>
      <w:r w:rsidR="000D5E3B" w:rsidRPr="000D5E3B">
        <w:rPr>
          <w:rFonts w:ascii="Arial" w:hAnsi="Arial" w:cs="Arial"/>
          <w:noProof/>
        </w:rPr>
        <w:fldChar w:fldCharType="begin"/>
      </w:r>
      <w:r w:rsidR="000D5E3B" w:rsidRPr="000D5E3B">
        <w:rPr>
          <w:rFonts w:ascii="Arial" w:hAnsi="Arial" w:cs="Arial"/>
          <w:noProof/>
        </w:rPr>
        <w:instrText xml:space="preserve"> PAGEREF _Toc297799578 \h </w:instrText>
      </w:r>
      <w:r w:rsidR="000D5E3B" w:rsidRPr="000D5E3B">
        <w:rPr>
          <w:rFonts w:ascii="Arial" w:hAnsi="Arial" w:cs="Arial"/>
          <w:noProof/>
        </w:rPr>
      </w:r>
      <w:r w:rsidR="000D5E3B" w:rsidRPr="000D5E3B">
        <w:rPr>
          <w:rFonts w:ascii="Arial" w:hAnsi="Arial" w:cs="Arial"/>
          <w:noProof/>
        </w:rPr>
        <w:fldChar w:fldCharType="separate"/>
      </w:r>
      <w:ins w:id="50" w:author="Laura Kalty" w:date="2022-05-11T11:39:00Z">
        <w:r w:rsidR="00A7096D">
          <w:rPr>
            <w:rFonts w:ascii="Arial" w:hAnsi="Arial" w:cs="Arial"/>
            <w:noProof/>
          </w:rPr>
          <w:t>9</w:t>
        </w:r>
      </w:ins>
      <w:del w:id="51" w:author="Laura Kalty" w:date="2022-05-11T11:39:00Z">
        <w:r w:rsidR="006D188E" w:rsidDel="00A7096D">
          <w:rPr>
            <w:rFonts w:ascii="Arial" w:hAnsi="Arial" w:cs="Arial"/>
            <w:noProof/>
          </w:rPr>
          <w:delText>9</w:delText>
        </w:r>
      </w:del>
      <w:r w:rsidR="000D5E3B" w:rsidRPr="000D5E3B">
        <w:rPr>
          <w:rFonts w:ascii="Arial" w:hAnsi="Arial" w:cs="Arial"/>
          <w:noProof/>
        </w:rPr>
        <w:fldChar w:fldCharType="end"/>
      </w:r>
    </w:p>
    <w:p w14:paraId="05500CCA" w14:textId="7932958F" w:rsidR="000D5E3B" w:rsidRPr="000D5E3B" w:rsidRDefault="00AC1302">
      <w:pPr>
        <w:pStyle w:val="TOC2"/>
        <w:rPr>
          <w:rFonts w:ascii="Arial" w:eastAsiaTheme="minorEastAsia" w:hAnsi="Arial" w:cs="Arial"/>
          <w:smallCaps w:val="0"/>
          <w:noProof/>
          <w:snapToGrid/>
          <w:sz w:val="22"/>
          <w:szCs w:val="22"/>
        </w:rPr>
      </w:pPr>
      <w:r>
        <w:rPr>
          <w:rFonts w:ascii="Arial" w:hAnsi="Arial" w:cs="Arial"/>
          <w:noProof/>
        </w:rPr>
        <w:t>20.</w:t>
      </w:r>
      <w:r w:rsidR="00982851">
        <w:rPr>
          <w:rFonts w:ascii="Arial" w:hAnsi="Arial" w:cs="Arial"/>
          <w:noProof/>
        </w:rPr>
        <w:t>7</w:t>
      </w:r>
      <w:r w:rsidR="000D5E3B" w:rsidRPr="000D5E3B">
        <w:rPr>
          <w:rFonts w:ascii="Arial" w:eastAsiaTheme="minorEastAsia" w:hAnsi="Arial" w:cs="Arial"/>
          <w:smallCaps w:val="0"/>
          <w:noProof/>
          <w:snapToGrid/>
          <w:sz w:val="22"/>
          <w:szCs w:val="22"/>
        </w:rPr>
        <w:tab/>
      </w:r>
      <w:r w:rsidR="000D5E3B" w:rsidRPr="000D5E3B">
        <w:rPr>
          <w:rFonts w:ascii="Arial" w:hAnsi="Arial" w:cs="Arial"/>
          <w:noProof/>
          <w:u w:val="single"/>
        </w:rPr>
        <w:t>Dental Insurance</w:t>
      </w:r>
      <w:r w:rsidR="000D5E3B" w:rsidRPr="000D5E3B">
        <w:rPr>
          <w:rFonts w:ascii="Arial" w:hAnsi="Arial" w:cs="Arial"/>
          <w:noProof/>
        </w:rPr>
        <w:tab/>
      </w:r>
      <w:r w:rsidR="0065426B">
        <w:rPr>
          <w:rFonts w:ascii="Arial" w:hAnsi="Arial" w:cs="Arial"/>
          <w:noProof/>
        </w:rPr>
        <w:t>10</w:t>
      </w:r>
    </w:p>
    <w:p w14:paraId="6B0757B4" w14:textId="24A0753A" w:rsidR="000D5E3B" w:rsidRPr="000D5E3B" w:rsidRDefault="00AC1302">
      <w:pPr>
        <w:pStyle w:val="TOC2"/>
        <w:rPr>
          <w:rFonts w:ascii="Arial" w:eastAsiaTheme="minorEastAsia" w:hAnsi="Arial" w:cs="Arial"/>
          <w:smallCaps w:val="0"/>
          <w:noProof/>
          <w:snapToGrid/>
          <w:sz w:val="22"/>
          <w:szCs w:val="22"/>
        </w:rPr>
      </w:pPr>
      <w:r>
        <w:rPr>
          <w:rFonts w:ascii="Arial" w:hAnsi="Arial" w:cs="Arial"/>
          <w:noProof/>
        </w:rPr>
        <w:t>20.</w:t>
      </w:r>
      <w:r w:rsidR="00982851">
        <w:rPr>
          <w:rFonts w:ascii="Arial" w:hAnsi="Arial" w:cs="Arial"/>
          <w:noProof/>
        </w:rPr>
        <w:t>8</w:t>
      </w:r>
      <w:r w:rsidR="000D5E3B" w:rsidRPr="000D5E3B">
        <w:rPr>
          <w:rFonts w:ascii="Arial" w:eastAsiaTheme="minorEastAsia" w:hAnsi="Arial" w:cs="Arial"/>
          <w:smallCaps w:val="0"/>
          <w:noProof/>
          <w:snapToGrid/>
          <w:sz w:val="22"/>
          <w:szCs w:val="22"/>
        </w:rPr>
        <w:tab/>
      </w:r>
      <w:r w:rsidR="000D5E3B" w:rsidRPr="000D5E3B">
        <w:rPr>
          <w:rFonts w:ascii="Arial" w:hAnsi="Arial" w:cs="Arial"/>
          <w:noProof/>
          <w:u w:val="single"/>
        </w:rPr>
        <w:t>Vision Insurance</w:t>
      </w:r>
      <w:r w:rsidR="000D5E3B" w:rsidRPr="000D5E3B">
        <w:rPr>
          <w:rFonts w:ascii="Arial" w:hAnsi="Arial" w:cs="Arial"/>
          <w:noProof/>
        </w:rPr>
        <w:tab/>
      </w:r>
      <w:r w:rsidR="0065426B">
        <w:rPr>
          <w:rFonts w:ascii="Arial" w:hAnsi="Arial" w:cs="Arial"/>
          <w:noProof/>
        </w:rPr>
        <w:t>10</w:t>
      </w:r>
    </w:p>
    <w:p w14:paraId="7525C944" w14:textId="3B44BBA6" w:rsidR="00982851" w:rsidRPr="00982851" w:rsidRDefault="00982851">
      <w:pPr>
        <w:pStyle w:val="TOC2"/>
        <w:rPr>
          <w:rFonts w:ascii="Arial" w:hAnsi="Arial" w:cs="Arial"/>
          <w:noProof/>
          <w:u w:val="single"/>
        </w:rPr>
      </w:pPr>
      <w:r>
        <w:rPr>
          <w:rFonts w:ascii="Arial" w:hAnsi="Arial" w:cs="Arial"/>
          <w:noProof/>
        </w:rPr>
        <w:t>20.9</w:t>
      </w:r>
      <w:r>
        <w:rPr>
          <w:rFonts w:ascii="Arial" w:hAnsi="Arial" w:cs="Arial"/>
          <w:noProof/>
        </w:rPr>
        <w:tab/>
      </w:r>
      <w:r>
        <w:rPr>
          <w:rFonts w:ascii="Arial" w:hAnsi="Arial" w:cs="Arial"/>
          <w:noProof/>
          <w:u w:val="single"/>
        </w:rPr>
        <w:t>Retiring Employees</w:t>
      </w:r>
      <w:r w:rsidRPr="006D188E">
        <w:rPr>
          <w:rFonts w:ascii="Arial" w:hAnsi="Arial" w:cs="Arial"/>
          <w:noProof/>
        </w:rPr>
        <w:tab/>
        <w:t>10</w:t>
      </w:r>
    </w:p>
    <w:p w14:paraId="13BC88AF" w14:textId="1F34AA24" w:rsidR="000D5E3B" w:rsidRPr="000D5E3B" w:rsidRDefault="00AC1302">
      <w:pPr>
        <w:pStyle w:val="TOC2"/>
        <w:rPr>
          <w:rFonts w:ascii="Arial" w:eastAsiaTheme="minorEastAsia" w:hAnsi="Arial" w:cs="Arial"/>
          <w:smallCaps w:val="0"/>
          <w:noProof/>
          <w:snapToGrid/>
          <w:sz w:val="22"/>
          <w:szCs w:val="22"/>
        </w:rPr>
      </w:pPr>
      <w:r>
        <w:rPr>
          <w:rFonts w:ascii="Arial" w:hAnsi="Arial" w:cs="Arial"/>
          <w:noProof/>
        </w:rPr>
        <w:t>20</w:t>
      </w:r>
      <w:r w:rsidR="00982851">
        <w:rPr>
          <w:rFonts w:ascii="Arial" w:hAnsi="Arial" w:cs="Arial"/>
          <w:noProof/>
        </w:rPr>
        <w:t>.10</w:t>
      </w:r>
      <w:r w:rsidR="00982851">
        <w:rPr>
          <w:rFonts w:ascii="Arial" w:hAnsi="Arial" w:cs="Arial"/>
          <w:noProof/>
        </w:rPr>
        <w:tab/>
      </w:r>
      <w:r w:rsidR="00982851">
        <w:rPr>
          <w:rFonts w:ascii="Arial" w:hAnsi="Arial" w:cs="Arial"/>
          <w:noProof/>
          <w:u w:val="single"/>
        </w:rPr>
        <w:t>Health Retirement Account Reopener</w:t>
      </w:r>
      <w:r w:rsidR="000D5E3B" w:rsidRPr="000D5E3B">
        <w:rPr>
          <w:rFonts w:ascii="Arial" w:hAnsi="Arial" w:cs="Arial"/>
          <w:noProof/>
        </w:rPr>
        <w:tab/>
      </w:r>
      <w:r w:rsidR="0065426B">
        <w:rPr>
          <w:rFonts w:ascii="Arial" w:hAnsi="Arial" w:cs="Arial"/>
          <w:noProof/>
        </w:rPr>
        <w:t>10</w:t>
      </w:r>
    </w:p>
    <w:p w14:paraId="42D45174" w14:textId="31BAECD7" w:rsidR="000D5E3B" w:rsidRDefault="000D5E3B">
      <w:pPr>
        <w:pStyle w:val="TOC1"/>
        <w:rPr>
          <w:rFonts w:asciiTheme="minorHAnsi" w:eastAsiaTheme="minorEastAsia" w:hAnsiTheme="minorHAnsi" w:cstheme="minorBidi"/>
          <w:b w:val="0"/>
          <w:caps w:val="0"/>
          <w:snapToGrid/>
          <w:sz w:val="22"/>
          <w:szCs w:val="22"/>
        </w:rPr>
      </w:pPr>
      <w:r w:rsidRPr="00AF3B44">
        <w:t>ARTICLE 21. - REIMBURSEMENT ACCOUNT</w:t>
      </w:r>
      <w:r>
        <w:tab/>
      </w:r>
      <w:r>
        <w:fldChar w:fldCharType="begin"/>
      </w:r>
      <w:r>
        <w:instrText xml:space="preserve"> PAGEREF _Toc297799582 \h </w:instrText>
      </w:r>
      <w:r>
        <w:fldChar w:fldCharType="separate"/>
      </w:r>
      <w:ins w:id="52" w:author="Laura Kalty" w:date="2022-05-11T11:39:00Z">
        <w:r w:rsidR="00A7096D">
          <w:t>10</w:t>
        </w:r>
      </w:ins>
      <w:del w:id="53" w:author="Laura Kalty" w:date="2022-05-11T11:39:00Z">
        <w:r w:rsidR="006D188E" w:rsidDel="00A7096D">
          <w:delText>10</w:delText>
        </w:r>
      </w:del>
      <w:r>
        <w:fldChar w:fldCharType="end"/>
      </w:r>
    </w:p>
    <w:p w14:paraId="6645AB9A" w14:textId="4860CDC1" w:rsidR="000D5E3B" w:rsidRPr="000D5E3B" w:rsidRDefault="000D5E3B">
      <w:pPr>
        <w:pStyle w:val="TOC2"/>
        <w:rPr>
          <w:rFonts w:ascii="Arial" w:eastAsiaTheme="minorEastAsia" w:hAnsi="Arial" w:cs="Arial"/>
          <w:smallCaps w:val="0"/>
          <w:noProof/>
          <w:snapToGrid/>
          <w:sz w:val="22"/>
          <w:szCs w:val="22"/>
        </w:rPr>
      </w:pPr>
      <w:r w:rsidRPr="000D5E3B">
        <w:rPr>
          <w:rFonts w:ascii="Arial" w:hAnsi="Arial" w:cs="Arial"/>
          <w:noProof/>
        </w:rPr>
        <w:t>21.2</w:t>
      </w:r>
      <w:r w:rsidRPr="000D5E3B">
        <w:rPr>
          <w:rFonts w:ascii="Arial" w:eastAsiaTheme="minorEastAsia" w:hAnsi="Arial" w:cs="Arial"/>
          <w:smallCaps w:val="0"/>
          <w:noProof/>
          <w:snapToGrid/>
          <w:sz w:val="22"/>
          <w:szCs w:val="22"/>
        </w:rPr>
        <w:tab/>
      </w:r>
      <w:r w:rsidRPr="000D5E3B">
        <w:rPr>
          <w:rFonts w:ascii="Arial" w:hAnsi="Arial" w:cs="Arial"/>
          <w:noProof/>
          <w:u w:val="single"/>
        </w:rPr>
        <w:t>Group Insurance Premiums</w:t>
      </w:r>
      <w:r w:rsidRPr="000D5E3B">
        <w:rPr>
          <w:rFonts w:ascii="Arial" w:hAnsi="Arial" w:cs="Arial"/>
          <w:noProof/>
        </w:rPr>
        <w:tab/>
      </w:r>
      <w:r w:rsidRPr="000D5E3B">
        <w:rPr>
          <w:rFonts w:ascii="Arial" w:hAnsi="Arial" w:cs="Arial"/>
          <w:noProof/>
        </w:rPr>
        <w:fldChar w:fldCharType="begin"/>
      </w:r>
      <w:r w:rsidRPr="000D5E3B">
        <w:rPr>
          <w:rFonts w:ascii="Arial" w:hAnsi="Arial" w:cs="Arial"/>
          <w:noProof/>
        </w:rPr>
        <w:instrText xml:space="preserve"> PAGEREF _Toc297799583 \h </w:instrText>
      </w:r>
      <w:r w:rsidRPr="000D5E3B">
        <w:rPr>
          <w:rFonts w:ascii="Arial" w:hAnsi="Arial" w:cs="Arial"/>
          <w:noProof/>
        </w:rPr>
      </w:r>
      <w:r w:rsidRPr="000D5E3B">
        <w:rPr>
          <w:rFonts w:ascii="Arial" w:hAnsi="Arial" w:cs="Arial"/>
          <w:noProof/>
        </w:rPr>
        <w:fldChar w:fldCharType="separate"/>
      </w:r>
      <w:ins w:id="54" w:author="Laura Kalty" w:date="2022-05-11T11:39:00Z">
        <w:r w:rsidR="00A7096D">
          <w:rPr>
            <w:rFonts w:ascii="Arial" w:hAnsi="Arial" w:cs="Arial"/>
            <w:noProof/>
          </w:rPr>
          <w:t>10</w:t>
        </w:r>
      </w:ins>
      <w:del w:id="55" w:author="Laura Kalty" w:date="2022-05-11T11:39:00Z">
        <w:r w:rsidR="006D188E" w:rsidDel="00A7096D">
          <w:rPr>
            <w:rFonts w:ascii="Arial" w:hAnsi="Arial" w:cs="Arial"/>
            <w:noProof/>
          </w:rPr>
          <w:delText>10</w:delText>
        </w:r>
      </w:del>
      <w:r w:rsidRPr="000D5E3B">
        <w:rPr>
          <w:rFonts w:ascii="Arial" w:hAnsi="Arial" w:cs="Arial"/>
          <w:noProof/>
        </w:rPr>
        <w:fldChar w:fldCharType="end"/>
      </w:r>
    </w:p>
    <w:p w14:paraId="19D51255" w14:textId="6A43B054" w:rsidR="000D5E3B" w:rsidRPr="000D5E3B" w:rsidRDefault="000D5E3B">
      <w:pPr>
        <w:pStyle w:val="TOC2"/>
        <w:rPr>
          <w:rFonts w:ascii="Arial" w:eastAsiaTheme="minorEastAsia" w:hAnsi="Arial" w:cs="Arial"/>
          <w:smallCaps w:val="0"/>
          <w:noProof/>
          <w:snapToGrid/>
          <w:sz w:val="22"/>
          <w:szCs w:val="22"/>
        </w:rPr>
      </w:pPr>
      <w:r w:rsidRPr="000D5E3B">
        <w:rPr>
          <w:rFonts w:ascii="Arial" w:hAnsi="Arial" w:cs="Arial"/>
          <w:noProof/>
        </w:rPr>
        <w:t>21.3</w:t>
      </w:r>
      <w:r w:rsidRPr="000D5E3B">
        <w:rPr>
          <w:rFonts w:ascii="Arial" w:eastAsiaTheme="minorEastAsia" w:hAnsi="Arial" w:cs="Arial"/>
          <w:smallCaps w:val="0"/>
          <w:noProof/>
          <w:snapToGrid/>
          <w:sz w:val="22"/>
          <w:szCs w:val="22"/>
        </w:rPr>
        <w:tab/>
      </w:r>
      <w:r w:rsidRPr="000D5E3B">
        <w:rPr>
          <w:rFonts w:ascii="Arial" w:hAnsi="Arial" w:cs="Arial"/>
          <w:noProof/>
          <w:u w:val="single"/>
        </w:rPr>
        <w:t>Medical Care Reimbursement Account</w:t>
      </w:r>
      <w:r w:rsidRPr="000D5E3B">
        <w:rPr>
          <w:rFonts w:ascii="Arial" w:hAnsi="Arial" w:cs="Arial"/>
          <w:noProof/>
        </w:rPr>
        <w:tab/>
      </w:r>
      <w:r w:rsidRPr="000D5E3B">
        <w:rPr>
          <w:rFonts w:ascii="Arial" w:hAnsi="Arial" w:cs="Arial"/>
          <w:noProof/>
        </w:rPr>
        <w:fldChar w:fldCharType="begin"/>
      </w:r>
      <w:r w:rsidRPr="000D5E3B">
        <w:rPr>
          <w:rFonts w:ascii="Arial" w:hAnsi="Arial" w:cs="Arial"/>
          <w:noProof/>
        </w:rPr>
        <w:instrText xml:space="preserve"> PAGEREF _Toc297799584 \h </w:instrText>
      </w:r>
      <w:r w:rsidRPr="000D5E3B">
        <w:rPr>
          <w:rFonts w:ascii="Arial" w:hAnsi="Arial" w:cs="Arial"/>
          <w:noProof/>
        </w:rPr>
      </w:r>
      <w:r w:rsidRPr="000D5E3B">
        <w:rPr>
          <w:rFonts w:ascii="Arial" w:hAnsi="Arial" w:cs="Arial"/>
          <w:noProof/>
        </w:rPr>
        <w:fldChar w:fldCharType="separate"/>
      </w:r>
      <w:ins w:id="56" w:author="Laura Kalty" w:date="2022-05-11T11:39:00Z">
        <w:r w:rsidR="00A7096D">
          <w:rPr>
            <w:rFonts w:ascii="Arial" w:hAnsi="Arial" w:cs="Arial"/>
            <w:noProof/>
          </w:rPr>
          <w:t>10</w:t>
        </w:r>
      </w:ins>
      <w:del w:id="57" w:author="Laura Kalty" w:date="2022-05-11T11:39:00Z">
        <w:r w:rsidR="006D188E" w:rsidDel="00A7096D">
          <w:rPr>
            <w:rFonts w:ascii="Arial" w:hAnsi="Arial" w:cs="Arial"/>
            <w:noProof/>
          </w:rPr>
          <w:delText>10</w:delText>
        </w:r>
      </w:del>
      <w:r w:rsidRPr="000D5E3B">
        <w:rPr>
          <w:rFonts w:ascii="Arial" w:hAnsi="Arial" w:cs="Arial"/>
          <w:noProof/>
        </w:rPr>
        <w:fldChar w:fldCharType="end"/>
      </w:r>
    </w:p>
    <w:p w14:paraId="1E2D0320" w14:textId="75C7A9CB" w:rsidR="000D5E3B" w:rsidRPr="000D5E3B" w:rsidRDefault="000D5E3B">
      <w:pPr>
        <w:pStyle w:val="TOC2"/>
        <w:rPr>
          <w:rFonts w:ascii="Arial" w:eastAsiaTheme="minorEastAsia" w:hAnsi="Arial" w:cs="Arial"/>
          <w:smallCaps w:val="0"/>
          <w:noProof/>
          <w:snapToGrid/>
          <w:sz w:val="22"/>
          <w:szCs w:val="22"/>
        </w:rPr>
      </w:pPr>
      <w:r w:rsidRPr="000D5E3B">
        <w:rPr>
          <w:rFonts w:ascii="Arial" w:hAnsi="Arial" w:cs="Arial"/>
          <w:noProof/>
        </w:rPr>
        <w:t>21.4</w:t>
      </w:r>
      <w:r w:rsidRPr="000D5E3B">
        <w:rPr>
          <w:rFonts w:ascii="Arial" w:eastAsiaTheme="minorEastAsia" w:hAnsi="Arial" w:cs="Arial"/>
          <w:smallCaps w:val="0"/>
          <w:noProof/>
          <w:snapToGrid/>
          <w:sz w:val="22"/>
          <w:szCs w:val="22"/>
        </w:rPr>
        <w:tab/>
      </w:r>
      <w:r w:rsidRPr="000D5E3B">
        <w:rPr>
          <w:rFonts w:ascii="Arial" w:hAnsi="Arial" w:cs="Arial"/>
          <w:noProof/>
          <w:u w:val="single"/>
        </w:rPr>
        <w:t>Dependent Care Assistance Account</w:t>
      </w:r>
      <w:r w:rsidRPr="000D5E3B">
        <w:rPr>
          <w:rFonts w:ascii="Arial" w:hAnsi="Arial" w:cs="Arial"/>
          <w:noProof/>
        </w:rPr>
        <w:tab/>
      </w:r>
      <w:r w:rsidRPr="000D5E3B">
        <w:rPr>
          <w:rFonts w:ascii="Arial" w:hAnsi="Arial" w:cs="Arial"/>
          <w:noProof/>
        </w:rPr>
        <w:fldChar w:fldCharType="begin"/>
      </w:r>
      <w:r w:rsidRPr="000D5E3B">
        <w:rPr>
          <w:rFonts w:ascii="Arial" w:hAnsi="Arial" w:cs="Arial"/>
          <w:noProof/>
        </w:rPr>
        <w:instrText xml:space="preserve"> PAGEREF _Toc297799585 \h </w:instrText>
      </w:r>
      <w:r w:rsidRPr="000D5E3B">
        <w:rPr>
          <w:rFonts w:ascii="Arial" w:hAnsi="Arial" w:cs="Arial"/>
          <w:noProof/>
        </w:rPr>
      </w:r>
      <w:r w:rsidRPr="000D5E3B">
        <w:rPr>
          <w:rFonts w:ascii="Arial" w:hAnsi="Arial" w:cs="Arial"/>
          <w:noProof/>
        </w:rPr>
        <w:fldChar w:fldCharType="separate"/>
      </w:r>
      <w:ins w:id="58" w:author="Laura Kalty" w:date="2022-05-11T11:39:00Z">
        <w:r w:rsidR="00A7096D">
          <w:rPr>
            <w:rFonts w:ascii="Arial" w:hAnsi="Arial" w:cs="Arial"/>
            <w:noProof/>
          </w:rPr>
          <w:t>10</w:t>
        </w:r>
      </w:ins>
      <w:del w:id="59" w:author="Laura Kalty" w:date="2022-05-11T11:39:00Z">
        <w:r w:rsidR="006D188E" w:rsidDel="00A7096D">
          <w:rPr>
            <w:rFonts w:ascii="Arial" w:hAnsi="Arial" w:cs="Arial"/>
            <w:noProof/>
          </w:rPr>
          <w:delText>10</w:delText>
        </w:r>
      </w:del>
      <w:r w:rsidRPr="000D5E3B">
        <w:rPr>
          <w:rFonts w:ascii="Arial" w:hAnsi="Arial" w:cs="Arial"/>
          <w:noProof/>
        </w:rPr>
        <w:fldChar w:fldCharType="end"/>
      </w:r>
    </w:p>
    <w:p w14:paraId="3FDD979A" w14:textId="4B37D717" w:rsidR="000D5E3B" w:rsidRDefault="000D5E3B">
      <w:pPr>
        <w:pStyle w:val="TOC1"/>
        <w:rPr>
          <w:rFonts w:asciiTheme="minorHAnsi" w:eastAsiaTheme="minorEastAsia" w:hAnsiTheme="minorHAnsi" w:cstheme="minorBidi"/>
          <w:b w:val="0"/>
          <w:caps w:val="0"/>
          <w:snapToGrid/>
          <w:sz w:val="22"/>
          <w:szCs w:val="22"/>
        </w:rPr>
      </w:pPr>
      <w:r w:rsidRPr="00AF3B44">
        <w:t>ARTICLE 22. - OVERTIME</w:t>
      </w:r>
      <w:r>
        <w:tab/>
      </w:r>
      <w:r w:rsidR="00B660A0">
        <w:t>11</w:t>
      </w:r>
    </w:p>
    <w:p w14:paraId="330DB288" w14:textId="607F38C5" w:rsidR="000D5E3B" w:rsidRDefault="000D5E3B">
      <w:pPr>
        <w:pStyle w:val="TOC1"/>
        <w:rPr>
          <w:rFonts w:asciiTheme="minorHAnsi" w:eastAsiaTheme="minorEastAsia" w:hAnsiTheme="minorHAnsi" w:cstheme="minorBidi"/>
          <w:b w:val="0"/>
          <w:caps w:val="0"/>
          <w:snapToGrid/>
          <w:sz w:val="22"/>
          <w:szCs w:val="22"/>
        </w:rPr>
      </w:pPr>
      <w:r w:rsidRPr="00AF3B44">
        <w:t xml:space="preserve">ARTICLE 23. </w:t>
      </w:r>
      <w:r w:rsidRPr="00AF3B44">
        <w:noBreakHyphen/>
        <w:t xml:space="preserve"> PROBATIONARY PERIOD</w:t>
      </w:r>
      <w:r>
        <w:tab/>
      </w:r>
      <w:r>
        <w:fldChar w:fldCharType="begin"/>
      </w:r>
      <w:r>
        <w:instrText xml:space="preserve"> PAGEREF _Toc297799587 \h </w:instrText>
      </w:r>
      <w:r>
        <w:fldChar w:fldCharType="separate"/>
      </w:r>
      <w:ins w:id="60" w:author="Laura Kalty" w:date="2022-05-11T11:39:00Z">
        <w:r w:rsidR="00A7096D">
          <w:t>11</w:t>
        </w:r>
      </w:ins>
      <w:del w:id="61" w:author="Laura Kalty" w:date="2022-05-11T11:39:00Z">
        <w:r w:rsidR="006D188E" w:rsidDel="00A7096D">
          <w:delText>11</w:delText>
        </w:r>
      </w:del>
      <w:r>
        <w:fldChar w:fldCharType="end"/>
      </w:r>
    </w:p>
    <w:p w14:paraId="2F86DF1A" w14:textId="3DC72C15" w:rsidR="000D5E3B" w:rsidRDefault="000D5E3B">
      <w:pPr>
        <w:pStyle w:val="TOC1"/>
        <w:rPr>
          <w:rFonts w:asciiTheme="minorHAnsi" w:eastAsiaTheme="minorEastAsia" w:hAnsiTheme="minorHAnsi" w:cstheme="minorBidi"/>
          <w:b w:val="0"/>
          <w:caps w:val="0"/>
          <w:snapToGrid/>
          <w:sz w:val="22"/>
          <w:szCs w:val="22"/>
        </w:rPr>
      </w:pPr>
      <w:r w:rsidRPr="00AF3B44">
        <w:t>ARTICLE 24. - PROMOTIONS</w:t>
      </w:r>
      <w:r>
        <w:tab/>
      </w:r>
      <w:r>
        <w:fldChar w:fldCharType="begin"/>
      </w:r>
      <w:r>
        <w:instrText xml:space="preserve"> PAGEREF _Toc297799588 \h </w:instrText>
      </w:r>
      <w:r>
        <w:fldChar w:fldCharType="separate"/>
      </w:r>
      <w:ins w:id="62" w:author="Laura Kalty" w:date="2022-05-11T11:39:00Z">
        <w:r w:rsidR="00A7096D">
          <w:t>11</w:t>
        </w:r>
      </w:ins>
      <w:del w:id="63" w:author="Laura Kalty" w:date="2022-05-11T11:39:00Z">
        <w:r w:rsidR="006D188E" w:rsidDel="00A7096D">
          <w:delText>11</w:delText>
        </w:r>
      </w:del>
      <w:r>
        <w:fldChar w:fldCharType="end"/>
      </w:r>
    </w:p>
    <w:p w14:paraId="6429BE29" w14:textId="2D3943B6" w:rsidR="000D5E3B" w:rsidRDefault="000D5E3B">
      <w:pPr>
        <w:pStyle w:val="TOC1"/>
        <w:rPr>
          <w:rFonts w:asciiTheme="minorHAnsi" w:eastAsiaTheme="minorEastAsia" w:hAnsiTheme="minorHAnsi" w:cstheme="minorBidi"/>
          <w:b w:val="0"/>
          <w:caps w:val="0"/>
          <w:snapToGrid/>
          <w:sz w:val="22"/>
          <w:szCs w:val="22"/>
        </w:rPr>
      </w:pPr>
      <w:r w:rsidRPr="00AF3B44">
        <w:t xml:space="preserve">ARTICLE 25. </w:t>
      </w:r>
      <w:r w:rsidRPr="00AF3B44">
        <w:noBreakHyphen/>
        <w:t xml:space="preserve"> RETIREMENT</w:t>
      </w:r>
      <w:r>
        <w:tab/>
      </w:r>
      <w:r>
        <w:fldChar w:fldCharType="begin"/>
      </w:r>
      <w:r>
        <w:instrText xml:space="preserve"> PAGEREF _Toc297799589 \h </w:instrText>
      </w:r>
      <w:r>
        <w:fldChar w:fldCharType="separate"/>
      </w:r>
      <w:ins w:id="64" w:author="Laura Kalty" w:date="2022-05-11T11:39:00Z">
        <w:r w:rsidR="00A7096D">
          <w:t>12</w:t>
        </w:r>
      </w:ins>
      <w:del w:id="65" w:author="Laura Kalty" w:date="2022-05-11T11:39:00Z">
        <w:r w:rsidR="006D188E" w:rsidDel="00A7096D">
          <w:delText>11</w:delText>
        </w:r>
      </w:del>
      <w:r>
        <w:fldChar w:fldCharType="end"/>
      </w:r>
    </w:p>
    <w:p w14:paraId="3071234E" w14:textId="315E571A" w:rsidR="000D5E3B" w:rsidRDefault="000D5E3B">
      <w:pPr>
        <w:pStyle w:val="TOC1"/>
        <w:rPr>
          <w:rFonts w:asciiTheme="minorHAnsi" w:eastAsiaTheme="minorEastAsia" w:hAnsiTheme="minorHAnsi" w:cstheme="minorBidi"/>
          <w:b w:val="0"/>
          <w:caps w:val="0"/>
          <w:snapToGrid/>
          <w:sz w:val="22"/>
          <w:szCs w:val="22"/>
        </w:rPr>
      </w:pPr>
      <w:r w:rsidRPr="00AF3B44">
        <w:t>ARTICLE 26. - SHIFT DIFFERENTIAL</w:t>
      </w:r>
      <w:r>
        <w:tab/>
      </w:r>
      <w:r>
        <w:fldChar w:fldCharType="begin"/>
      </w:r>
      <w:r>
        <w:instrText xml:space="preserve"> PAGEREF _Toc297799590 \h </w:instrText>
      </w:r>
      <w:r>
        <w:fldChar w:fldCharType="separate"/>
      </w:r>
      <w:ins w:id="66" w:author="Laura Kalty" w:date="2022-05-11T11:39:00Z">
        <w:r w:rsidR="00A7096D">
          <w:t>12</w:t>
        </w:r>
      </w:ins>
      <w:del w:id="67" w:author="Laura Kalty" w:date="2022-05-11T11:39:00Z">
        <w:r w:rsidR="006D188E" w:rsidDel="00A7096D">
          <w:delText>12</w:delText>
        </w:r>
      </w:del>
      <w:r>
        <w:fldChar w:fldCharType="end"/>
      </w:r>
    </w:p>
    <w:p w14:paraId="7F643D33" w14:textId="3CB52CA2" w:rsidR="000D5E3B" w:rsidRDefault="000D5E3B">
      <w:pPr>
        <w:pStyle w:val="TOC1"/>
        <w:rPr>
          <w:rFonts w:asciiTheme="minorHAnsi" w:eastAsiaTheme="minorEastAsia" w:hAnsiTheme="minorHAnsi" w:cstheme="minorBidi"/>
          <w:b w:val="0"/>
          <w:caps w:val="0"/>
          <w:snapToGrid/>
          <w:sz w:val="22"/>
          <w:szCs w:val="22"/>
        </w:rPr>
      </w:pPr>
      <w:r w:rsidRPr="00AF3B44">
        <w:t>ARTICLE 27. - LEAVE-OF-ABSENCE WITH PAY</w:t>
      </w:r>
      <w:r>
        <w:tab/>
      </w:r>
      <w:r>
        <w:fldChar w:fldCharType="begin"/>
      </w:r>
      <w:r>
        <w:instrText xml:space="preserve"> PAGEREF _Toc297799591 \h </w:instrText>
      </w:r>
      <w:r>
        <w:fldChar w:fldCharType="separate"/>
      </w:r>
      <w:ins w:id="68" w:author="Laura Kalty" w:date="2022-05-11T11:39:00Z">
        <w:r w:rsidR="00A7096D">
          <w:t>12</w:t>
        </w:r>
      </w:ins>
      <w:del w:id="69" w:author="Laura Kalty" w:date="2022-05-11T11:39:00Z">
        <w:r w:rsidR="006D188E" w:rsidDel="00A7096D">
          <w:delText>12</w:delText>
        </w:r>
      </w:del>
      <w:r>
        <w:fldChar w:fldCharType="end"/>
      </w:r>
    </w:p>
    <w:p w14:paraId="438CD3E0" w14:textId="3BCBD0B4" w:rsidR="000D5E3B" w:rsidRPr="000D5E3B" w:rsidRDefault="000D5E3B">
      <w:pPr>
        <w:pStyle w:val="TOC2"/>
        <w:rPr>
          <w:rFonts w:ascii="Arial" w:eastAsiaTheme="minorEastAsia" w:hAnsi="Arial" w:cs="Arial"/>
          <w:smallCaps w:val="0"/>
          <w:noProof/>
          <w:snapToGrid/>
          <w:sz w:val="22"/>
          <w:szCs w:val="22"/>
        </w:rPr>
      </w:pPr>
      <w:r w:rsidRPr="000D5E3B">
        <w:rPr>
          <w:rFonts w:ascii="Arial" w:hAnsi="Arial" w:cs="Arial"/>
          <w:noProof/>
        </w:rPr>
        <w:t>27.1</w:t>
      </w:r>
      <w:r w:rsidRPr="000D5E3B">
        <w:rPr>
          <w:rFonts w:ascii="Arial" w:eastAsiaTheme="minorEastAsia" w:hAnsi="Arial" w:cs="Arial"/>
          <w:smallCaps w:val="0"/>
          <w:noProof/>
          <w:snapToGrid/>
          <w:sz w:val="22"/>
          <w:szCs w:val="22"/>
        </w:rPr>
        <w:tab/>
      </w:r>
      <w:r w:rsidRPr="000D5E3B">
        <w:rPr>
          <w:rFonts w:ascii="Arial" w:hAnsi="Arial" w:cs="Arial"/>
          <w:noProof/>
          <w:u w:val="single"/>
        </w:rPr>
        <w:t>Vacation Leave</w:t>
      </w:r>
      <w:r w:rsidRPr="000D5E3B">
        <w:rPr>
          <w:rFonts w:ascii="Arial" w:hAnsi="Arial" w:cs="Arial"/>
          <w:noProof/>
        </w:rPr>
        <w:tab/>
      </w:r>
      <w:r w:rsidRPr="000D5E3B">
        <w:rPr>
          <w:rFonts w:ascii="Arial" w:hAnsi="Arial" w:cs="Arial"/>
          <w:noProof/>
        </w:rPr>
        <w:fldChar w:fldCharType="begin"/>
      </w:r>
      <w:r w:rsidRPr="000D5E3B">
        <w:rPr>
          <w:rFonts w:ascii="Arial" w:hAnsi="Arial" w:cs="Arial"/>
          <w:noProof/>
        </w:rPr>
        <w:instrText xml:space="preserve"> PAGEREF _Toc297799592 \h </w:instrText>
      </w:r>
      <w:r w:rsidRPr="000D5E3B">
        <w:rPr>
          <w:rFonts w:ascii="Arial" w:hAnsi="Arial" w:cs="Arial"/>
          <w:noProof/>
        </w:rPr>
      </w:r>
      <w:r w:rsidRPr="000D5E3B">
        <w:rPr>
          <w:rFonts w:ascii="Arial" w:hAnsi="Arial" w:cs="Arial"/>
          <w:noProof/>
        </w:rPr>
        <w:fldChar w:fldCharType="separate"/>
      </w:r>
      <w:ins w:id="70" w:author="Laura Kalty" w:date="2022-05-11T11:39:00Z">
        <w:r w:rsidR="00A7096D">
          <w:rPr>
            <w:rFonts w:ascii="Arial" w:hAnsi="Arial" w:cs="Arial"/>
            <w:noProof/>
          </w:rPr>
          <w:t>12</w:t>
        </w:r>
      </w:ins>
      <w:del w:id="71" w:author="Laura Kalty" w:date="2022-05-11T11:39:00Z">
        <w:r w:rsidR="006D188E" w:rsidDel="00A7096D">
          <w:rPr>
            <w:rFonts w:ascii="Arial" w:hAnsi="Arial" w:cs="Arial"/>
            <w:noProof/>
          </w:rPr>
          <w:delText>12</w:delText>
        </w:r>
      </w:del>
      <w:r w:rsidRPr="000D5E3B">
        <w:rPr>
          <w:rFonts w:ascii="Arial" w:hAnsi="Arial" w:cs="Arial"/>
          <w:noProof/>
        </w:rPr>
        <w:fldChar w:fldCharType="end"/>
      </w:r>
    </w:p>
    <w:p w14:paraId="0CA90614" w14:textId="416E43AE" w:rsidR="000D5E3B" w:rsidRPr="000D5E3B" w:rsidRDefault="000D5E3B">
      <w:pPr>
        <w:pStyle w:val="TOC2"/>
        <w:rPr>
          <w:rFonts w:ascii="Arial" w:eastAsiaTheme="minorEastAsia" w:hAnsi="Arial" w:cs="Arial"/>
          <w:smallCaps w:val="0"/>
          <w:noProof/>
          <w:snapToGrid/>
          <w:sz w:val="22"/>
          <w:szCs w:val="22"/>
        </w:rPr>
      </w:pPr>
      <w:r w:rsidRPr="000D5E3B">
        <w:rPr>
          <w:rFonts w:ascii="Arial" w:hAnsi="Arial" w:cs="Arial"/>
          <w:noProof/>
        </w:rPr>
        <w:t>27.2</w:t>
      </w:r>
      <w:r w:rsidRPr="000D5E3B">
        <w:rPr>
          <w:rFonts w:ascii="Arial" w:eastAsiaTheme="minorEastAsia" w:hAnsi="Arial" w:cs="Arial"/>
          <w:smallCaps w:val="0"/>
          <w:noProof/>
          <w:snapToGrid/>
          <w:sz w:val="22"/>
          <w:szCs w:val="22"/>
        </w:rPr>
        <w:tab/>
      </w:r>
      <w:r w:rsidRPr="000D5E3B">
        <w:rPr>
          <w:rFonts w:ascii="Arial" w:hAnsi="Arial" w:cs="Arial"/>
          <w:noProof/>
          <w:u w:val="single"/>
        </w:rPr>
        <w:t>Sick Leave</w:t>
      </w:r>
      <w:r w:rsidRPr="000D5E3B">
        <w:rPr>
          <w:rFonts w:ascii="Arial" w:hAnsi="Arial" w:cs="Arial"/>
          <w:noProof/>
        </w:rPr>
        <w:tab/>
      </w:r>
      <w:r w:rsidR="0065426B">
        <w:rPr>
          <w:rFonts w:ascii="Arial" w:hAnsi="Arial" w:cs="Arial"/>
          <w:noProof/>
        </w:rPr>
        <w:t>13</w:t>
      </w:r>
    </w:p>
    <w:p w14:paraId="4B5AEE9A" w14:textId="7D5BC144" w:rsidR="000D5E3B" w:rsidRPr="000D5E3B" w:rsidRDefault="000D5E3B">
      <w:pPr>
        <w:pStyle w:val="TOC2"/>
        <w:rPr>
          <w:rFonts w:ascii="Arial" w:eastAsiaTheme="minorEastAsia" w:hAnsi="Arial" w:cs="Arial"/>
          <w:smallCaps w:val="0"/>
          <w:noProof/>
          <w:snapToGrid/>
          <w:sz w:val="22"/>
          <w:szCs w:val="22"/>
        </w:rPr>
      </w:pPr>
      <w:r w:rsidRPr="000D5E3B">
        <w:rPr>
          <w:rFonts w:ascii="Arial" w:hAnsi="Arial" w:cs="Arial"/>
          <w:noProof/>
        </w:rPr>
        <w:t>27.3</w:t>
      </w:r>
      <w:r w:rsidRPr="000D5E3B">
        <w:rPr>
          <w:rFonts w:ascii="Arial" w:eastAsiaTheme="minorEastAsia" w:hAnsi="Arial" w:cs="Arial"/>
          <w:smallCaps w:val="0"/>
          <w:noProof/>
          <w:snapToGrid/>
          <w:sz w:val="22"/>
          <w:szCs w:val="22"/>
        </w:rPr>
        <w:tab/>
      </w:r>
      <w:r w:rsidRPr="000D5E3B">
        <w:rPr>
          <w:rFonts w:ascii="Arial" w:hAnsi="Arial" w:cs="Arial"/>
          <w:noProof/>
          <w:u w:val="single"/>
        </w:rPr>
        <w:t>Jury Duty Leave</w:t>
      </w:r>
      <w:r w:rsidRPr="000D5E3B">
        <w:rPr>
          <w:rFonts w:ascii="Arial" w:hAnsi="Arial" w:cs="Arial"/>
          <w:noProof/>
        </w:rPr>
        <w:tab/>
      </w:r>
      <w:r w:rsidRPr="000D5E3B">
        <w:rPr>
          <w:rFonts w:ascii="Arial" w:hAnsi="Arial" w:cs="Arial"/>
          <w:noProof/>
        </w:rPr>
        <w:fldChar w:fldCharType="begin"/>
      </w:r>
      <w:r w:rsidRPr="000D5E3B">
        <w:rPr>
          <w:rFonts w:ascii="Arial" w:hAnsi="Arial" w:cs="Arial"/>
          <w:noProof/>
        </w:rPr>
        <w:instrText xml:space="preserve"> PAGEREF _Toc297799594 \h </w:instrText>
      </w:r>
      <w:r w:rsidRPr="000D5E3B">
        <w:rPr>
          <w:rFonts w:ascii="Arial" w:hAnsi="Arial" w:cs="Arial"/>
          <w:noProof/>
        </w:rPr>
      </w:r>
      <w:r w:rsidRPr="000D5E3B">
        <w:rPr>
          <w:rFonts w:ascii="Arial" w:hAnsi="Arial" w:cs="Arial"/>
          <w:noProof/>
        </w:rPr>
        <w:fldChar w:fldCharType="separate"/>
      </w:r>
      <w:ins w:id="72" w:author="Laura Kalty" w:date="2022-05-11T11:39:00Z">
        <w:r w:rsidR="00A7096D">
          <w:rPr>
            <w:rFonts w:ascii="Arial" w:hAnsi="Arial" w:cs="Arial"/>
            <w:noProof/>
          </w:rPr>
          <w:t>14</w:t>
        </w:r>
      </w:ins>
      <w:del w:id="73" w:author="Laura Kalty" w:date="2022-05-11T11:39:00Z">
        <w:r w:rsidR="006D188E" w:rsidDel="00A7096D">
          <w:rPr>
            <w:rFonts w:ascii="Arial" w:hAnsi="Arial" w:cs="Arial"/>
            <w:noProof/>
          </w:rPr>
          <w:delText>14</w:delText>
        </w:r>
      </w:del>
      <w:r w:rsidRPr="000D5E3B">
        <w:rPr>
          <w:rFonts w:ascii="Arial" w:hAnsi="Arial" w:cs="Arial"/>
          <w:noProof/>
        </w:rPr>
        <w:fldChar w:fldCharType="end"/>
      </w:r>
    </w:p>
    <w:p w14:paraId="7A8072C4" w14:textId="0D0171EE" w:rsidR="000D5E3B" w:rsidRPr="000D5E3B" w:rsidRDefault="000D5E3B">
      <w:pPr>
        <w:pStyle w:val="TOC2"/>
        <w:rPr>
          <w:rFonts w:ascii="Arial" w:eastAsiaTheme="minorEastAsia" w:hAnsi="Arial" w:cs="Arial"/>
          <w:smallCaps w:val="0"/>
          <w:noProof/>
          <w:snapToGrid/>
          <w:sz w:val="22"/>
          <w:szCs w:val="22"/>
        </w:rPr>
      </w:pPr>
      <w:r w:rsidRPr="000D5E3B">
        <w:rPr>
          <w:rFonts w:ascii="Arial" w:hAnsi="Arial" w:cs="Arial"/>
          <w:noProof/>
        </w:rPr>
        <w:t>27.4</w:t>
      </w:r>
      <w:r w:rsidRPr="000D5E3B">
        <w:rPr>
          <w:rFonts w:ascii="Arial" w:eastAsiaTheme="minorEastAsia" w:hAnsi="Arial" w:cs="Arial"/>
          <w:smallCaps w:val="0"/>
          <w:noProof/>
          <w:snapToGrid/>
          <w:sz w:val="22"/>
          <w:szCs w:val="22"/>
        </w:rPr>
        <w:tab/>
      </w:r>
      <w:r w:rsidRPr="000D5E3B">
        <w:rPr>
          <w:rFonts w:ascii="Arial" w:hAnsi="Arial" w:cs="Arial"/>
          <w:noProof/>
          <w:u w:val="single"/>
        </w:rPr>
        <w:t>Witness Leave</w:t>
      </w:r>
      <w:r w:rsidRPr="000D5E3B">
        <w:rPr>
          <w:rFonts w:ascii="Arial" w:hAnsi="Arial" w:cs="Arial"/>
          <w:noProof/>
        </w:rPr>
        <w:tab/>
      </w:r>
      <w:r w:rsidRPr="000D5E3B">
        <w:rPr>
          <w:rFonts w:ascii="Arial" w:hAnsi="Arial" w:cs="Arial"/>
          <w:noProof/>
        </w:rPr>
        <w:fldChar w:fldCharType="begin"/>
      </w:r>
      <w:r w:rsidRPr="000D5E3B">
        <w:rPr>
          <w:rFonts w:ascii="Arial" w:hAnsi="Arial" w:cs="Arial"/>
          <w:noProof/>
        </w:rPr>
        <w:instrText xml:space="preserve"> PAGEREF _Toc297799595 \h </w:instrText>
      </w:r>
      <w:r w:rsidRPr="000D5E3B">
        <w:rPr>
          <w:rFonts w:ascii="Arial" w:hAnsi="Arial" w:cs="Arial"/>
          <w:noProof/>
        </w:rPr>
      </w:r>
      <w:r w:rsidRPr="000D5E3B">
        <w:rPr>
          <w:rFonts w:ascii="Arial" w:hAnsi="Arial" w:cs="Arial"/>
          <w:noProof/>
        </w:rPr>
        <w:fldChar w:fldCharType="separate"/>
      </w:r>
      <w:ins w:id="74" w:author="Laura Kalty" w:date="2022-05-11T11:39:00Z">
        <w:r w:rsidR="00A7096D">
          <w:rPr>
            <w:rFonts w:ascii="Arial" w:hAnsi="Arial" w:cs="Arial"/>
            <w:noProof/>
          </w:rPr>
          <w:t>15</w:t>
        </w:r>
      </w:ins>
      <w:del w:id="75" w:author="Laura Kalty" w:date="2022-05-11T11:39:00Z">
        <w:r w:rsidR="006D188E" w:rsidDel="00A7096D">
          <w:rPr>
            <w:rFonts w:ascii="Arial" w:hAnsi="Arial" w:cs="Arial"/>
            <w:noProof/>
          </w:rPr>
          <w:delText>14</w:delText>
        </w:r>
      </w:del>
      <w:r w:rsidRPr="000D5E3B">
        <w:rPr>
          <w:rFonts w:ascii="Arial" w:hAnsi="Arial" w:cs="Arial"/>
          <w:noProof/>
        </w:rPr>
        <w:fldChar w:fldCharType="end"/>
      </w:r>
    </w:p>
    <w:p w14:paraId="2CBFCDD4" w14:textId="0229049E" w:rsidR="000D5E3B" w:rsidRPr="000D5E3B" w:rsidRDefault="000D5E3B">
      <w:pPr>
        <w:pStyle w:val="TOC2"/>
        <w:rPr>
          <w:rFonts w:ascii="Arial" w:eastAsiaTheme="minorEastAsia" w:hAnsi="Arial" w:cs="Arial"/>
          <w:smallCaps w:val="0"/>
          <w:noProof/>
          <w:snapToGrid/>
          <w:sz w:val="22"/>
          <w:szCs w:val="22"/>
        </w:rPr>
      </w:pPr>
      <w:r w:rsidRPr="000D5E3B">
        <w:rPr>
          <w:rFonts w:ascii="Arial" w:hAnsi="Arial" w:cs="Arial"/>
          <w:noProof/>
        </w:rPr>
        <w:t>27.5</w:t>
      </w:r>
      <w:r w:rsidRPr="000D5E3B">
        <w:rPr>
          <w:rFonts w:ascii="Arial" w:eastAsiaTheme="minorEastAsia" w:hAnsi="Arial" w:cs="Arial"/>
          <w:smallCaps w:val="0"/>
          <w:noProof/>
          <w:snapToGrid/>
          <w:sz w:val="22"/>
          <w:szCs w:val="22"/>
        </w:rPr>
        <w:tab/>
      </w:r>
      <w:r w:rsidRPr="000D5E3B">
        <w:rPr>
          <w:rFonts w:ascii="Arial" w:hAnsi="Arial" w:cs="Arial"/>
          <w:noProof/>
          <w:u w:val="single"/>
        </w:rPr>
        <w:t>Military Leave</w:t>
      </w:r>
      <w:r w:rsidRPr="000D5E3B">
        <w:rPr>
          <w:rFonts w:ascii="Arial" w:hAnsi="Arial" w:cs="Arial"/>
          <w:noProof/>
        </w:rPr>
        <w:tab/>
      </w:r>
      <w:r w:rsidR="0065426B">
        <w:rPr>
          <w:rFonts w:ascii="Arial" w:hAnsi="Arial" w:cs="Arial"/>
          <w:noProof/>
        </w:rPr>
        <w:t>15</w:t>
      </w:r>
    </w:p>
    <w:p w14:paraId="554804F9" w14:textId="7AA2CC54" w:rsidR="000D5E3B" w:rsidRPr="000D5E3B" w:rsidRDefault="000D5E3B">
      <w:pPr>
        <w:pStyle w:val="TOC2"/>
        <w:rPr>
          <w:rFonts w:ascii="Arial" w:eastAsiaTheme="minorEastAsia" w:hAnsi="Arial" w:cs="Arial"/>
          <w:smallCaps w:val="0"/>
          <w:noProof/>
          <w:snapToGrid/>
          <w:sz w:val="22"/>
          <w:szCs w:val="22"/>
        </w:rPr>
      </w:pPr>
      <w:r w:rsidRPr="000D5E3B">
        <w:rPr>
          <w:rFonts w:ascii="Arial" w:hAnsi="Arial" w:cs="Arial"/>
          <w:noProof/>
        </w:rPr>
        <w:t>27.6</w:t>
      </w:r>
      <w:r w:rsidRPr="000D5E3B">
        <w:rPr>
          <w:rFonts w:ascii="Arial" w:eastAsiaTheme="minorEastAsia" w:hAnsi="Arial" w:cs="Arial"/>
          <w:smallCaps w:val="0"/>
          <w:noProof/>
          <w:snapToGrid/>
          <w:sz w:val="22"/>
          <w:szCs w:val="22"/>
        </w:rPr>
        <w:tab/>
      </w:r>
      <w:r w:rsidRPr="000D5E3B">
        <w:rPr>
          <w:rFonts w:ascii="Arial" w:hAnsi="Arial" w:cs="Arial"/>
          <w:noProof/>
          <w:u w:val="single"/>
        </w:rPr>
        <w:t>Bereavement Leave</w:t>
      </w:r>
      <w:r w:rsidRPr="000D5E3B">
        <w:rPr>
          <w:rFonts w:ascii="Arial" w:hAnsi="Arial" w:cs="Arial"/>
          <w:noProof/>
        </w:rPr>
        <w:tab/>
      </w:r>
      <w:r w:rsidR="0065426B">
        <w:rPr>
          <w:rFonts w:ascii="Arial" w:hAnsi="Arial" w:cs="Arial"/>
          <w:noProof/>
        </w:rPr>
        <w:t>15</w:t>
      </w:r>
    </w:p>
    <w:p w14:paraId="46F39ED2" w14:textId="41C2CC78" w:rsidR="000D5E3B" w:rsidRPr="000D5E3B" w:rsidRDefault="000D5E3B">
      <w:pPr>
        <w:pStyle w:val="TOC2"/>
        <w:rPr>
          <w:rFonts w:ascii="Arial" w:eastAsiaTheme="minorEastAsia" w:hAnsi="Arial" w:cs="Arial"/>
          <w:smallCaps w:val="0"/>
          <w:noProof/>
          <w:snapToGrid/>
          <w:sz w:val="22"/>
          <w:szCs w:val="22"/>
        </w:rPr>
      </w:pPr>
      <w:r w:rsidRPr="000D5E3B">
        <w:rPr>
          <w:rFonts w:ascii="Arial" w:hAnsi="Arial" w:cs="Arial"/>
          <w:noProof/>
        </w:rPr>
        <w:t>27.7</w:t>
      </w:r>
      <w:r w:rsidRPr="000D5E3B">
        <w:rPr>
          <w:rFonts w:ascii="Arial" w:eastAsiaTheme="minorEastAsia" w:hAnsi="Arial" w:cs="Arial"/>
          <w:smallCaps w:val="0"/>
          <w:noProof/>
          <w:snapToGrid/>
          <w:sz w:val="22"/>
          <w:szCs w:val="22"/>
        </w:rPr>
        <w:tab/>
      </w:r>
      <w:r w:rsidRPr="000D5E3B">
        <w:rPr>
          <w:rFonts w:ascii="Arial" w:hAnsi="Arial" w:cs="Arial"/>
          <w:noProof/>
          <w:u w:val="single"/>
        </w:rPr>
        <w:t>Supplemental Leave</w:t>
      </w:r>
      <w:r w:rsidRPr="000D5E3B">
        <w:rPr>
          <w:rFonts w:ascii="Arial" w:hAnsi="Arial" w:cs="Arial"/>
          <w:noProof/>
        </w:rPr>
        <w:tab/>
      </w:r>
      <w:r w:rsidRPr="000D5E3B">
        <w:rPr>
          <w:rFonts w:ascii="Arial" w:hAnsi="Arial" w:cs="Arial"/>
          <w:noProof/>
        </w:rPr>
        <w:fldChar w:fldCharType="begin"/>
      </w:r>
      <w:r w:rsidRPr="000D5E3B">
        <w:rPr>
          <w:rFonts w:ascii="Arial" w:hAnsi="Arial" w:cs="Arial"/>
          <w:noProof/>
        </w:rPr>
        <w:instrText xml:space="preserve"> PAGEREF _Toc297799598 \h </w:instrText>
      </w:r>
      <w:r w:rsidRPr="000D5E3B">
        <w:rPr>
          <w:rFonts w:ascii="Arial" w:hAnsi="Arial" w:cs="Arial"/>
          <w:noProof/>
        </w:rPr>
      </w:r>
      <w:r w:rsidRPr="000D5E3B">
        <w:rPr>
          <w:rFonts w:ascii="Arial" w:hAnsi="Arial" w:cs="Arial"/>
          <w:noProof/>
        </w:rPr>
        <w:fldChar w:fldCharType="separate"/>
      </w:r>
      <w:ins w:id="76" w:author="Laura Kalty" w:date="2022-05-11T11:39:00Z">
        <w:r w:rsidR="00A7096D">
          <w:rPr>
            <w:rFonts w:ascii="Arial" w:hAnsi="Arial" w:cs="Arial"/>
            <w:noProof/>
          </w:rPr>
          <w:t>15</w:t>
        </w:r>
      </w:ins>
      <w:del w:id="77" w:author="Laura Kalty" w:date="2022-05-11T11:39:00Z">
        <w:r w:rsidR="006D188E" w:rsidDel="00A7096D">
          <w:rPr>
            <w:rFonts w:ascii="Arial" w:hAnsi="Arial" w:cs="Arial"/>
            <w:noProof/>
          </w:rPr>
          <w:delText>15</w:delText>
        </w:r>
      </w:del>
      <w:r w:rsidRPr="000D5E3B">
        <w:rPr>
          <w:rFonts w:ascii="Arial" w:hAnsi="Arial" w:cs="Arial"/>
          <w:noProof/>
        </w:rPr>
        <w:fldChar w:fldCharType="end"/>
      </w:r>
    </w:p>
    <w:p w14:paraId="0B20BA61" w14:textId="0801B7FC" w:rsidR="000D5E3B" w:rsidRDefault="000D5E3B">
      <w:pPr>
        <w:pStyle w:val="TOC1"/>
        <w:rPr>
          <w:rFonts w:asciiTheme="minorHAnsi" w:eastAsiaTheme="minorEastAsia" w:hAnsiTheme="minorHAnsi" w:cstheme="minorBidi"/>
          <w:b w:val="0"/>
          <w:caps w:val="0"/>
          <w:snapToGrid/>
          <w:sz w:val="22"/>
          <w:szCs w:val="22"/>
        </w:rPr>
      </w:pPr>
      <w:r w:rsidRPr="00AF3B44">
        <w:t>ARTICLE 28. - LEAVE-OF-ABSENCE WITHOUT PAY</w:t>
      </w:r>
      <w:r>
        <w:tab/>
      </w:r>
      <w:r w:rsidR="0065426B">
        <w:t>16</w:t>
      </w:r>
    </w:p>
    <w:p w14:paraId="019AD7C9" w14:textId="2E0471F0" w:rsidR="000D5E3B" w:rsidRPr="000D5E3B" w:rsidRDefault="000D5E3B">
      <w:pPr>
        <w:pStyle w:val="TOC2"/>
        <w:rPr>
          <w:rFonts w:ascii="Arial" w:eastAsiaTheme="minorEastAsia" w:hAnsi="Arial" w:cs="Arial"/>
          <w:smallCaps w:val="0"/>
          <w:noProof/>
          <w:snapToGrid/>
          <w:sz w:val="22"/>
          <w:szCs w:val="22"/>
        </w:rPr>
      </w:pPr>
      <w:r w:rsidRPr="000D5E3B">
        <w:rPr>
          <w:rFonts w:ascii="Arial" w:hAnsi="Arial" w:cs="Arial"/>
          <w:noProof/>
        </w:rPr>
        <w:t>28.3</w:t>
      </w:r>
      <w:r w:rsidRPr="000D5E3B">
        <w:rPr>
          <w:rFonts w:ascii="Arial" w:eastAsiaTheme="minorEastAsia" w:hAnsi="Arial" w:cs="Arial"/>
          <w:smallCaps w:val="0"/>
          <w:noProof/>
          <w:snapToGrid/>
          <w:sz w:val="22"/>
          <w:szCs w:val="22"/>
        </w:rPr>
        <w:tab/>
      </w:r>
      <w:r w:rsidRPr="000D5E3B">
        <w:rPr>
          <w:rFonts w:ascii="Arial" w:hAnsi="Arial" w:cs="Arial"/>
          <w:noProof/>
          <w:u w:val="single"/>
        </w:rPr>
        <w:t>Substitution of Paid Leave</w:t>
      </w:r>
      <w:r w:rsidRPr="000D5E3B">
        <w:rPr>
          <w:rFonts w:ascii="Arial" w:hAnsi="Arial" w:cs="Arial"/>
          <w:noProof/>
        </w:rPr>
        <w:tab/>
      </w:r>
      <w:r w:rsidRPr="000D5E3B">
        <w:rPr>
          <w:rFonts w:ascii="Arial" w:hAnsi="Arial" w:cs="Arial"/>
          <w:noProof/>
        </w:rPr>
        <w:fldChar w:fldCharType="begin"/>
      </w:r>
      <w:r w:rsidRPr="000D5E3B">
        <w:rPr>
          <w:rFonts w:ascii="Arial" w:hAnsi="Arial" w:cs="Arial"/>
          <w:noProof/>
        </w:rPr>
        <w:instrText xml:space="preserve"> PAGEREF _Toc297799600 \h </w:instrText>
      </w:r>
      <w:r w:rsidRPr="000D5E3B">
        <w:rPr>
          <w:rFonts w:ascii="Arial" w:hAnsi="Arial" w:cs="Arial"/>
          <w:noProof/>
        </w:rPr>
      </w:r>
      <w:r w:rsidRPr="000D5E3B">
        <w:rPr>
          <w:rFonts w:ascii="Arial" w:hAnsi="Arial" w:cs="Arial"/>
          <w:noProof/>
        </w:rPr>
        <w:fldChar w:fldCharType="separate"/>
      </w:r>
      <w:ins w:id="78" w:author="Laura Kalty" w:date="2022-05-11T11:39:00Z">
        <w:r w:rsidR="00A7096D">
          <w:rPr>
            <w:rFonts w:ascii="Arial" w:hAnsi="Arial" w:cs="Arial"/>
            <w:noProof/>
          </w:rPr>
          <w:t>16</w:t>
        </w:r>
      </w:ins>
      <w:del w:id="79" w:author="Laura Kalty" w:date="2022-05-11T11:39:00Z">
        <w:r w:rsidR="006D188E" w:rsidDel="00A7096D">
          <w:rPr>
            <w:rFonts w:ascii="Arial" w:hAnsi="Arial" w:cs="Arial"/>
            <w:noProof/>
          </w:rPr>
          <w:delText>16</w:delText>
        </w:r>
      </w:del>
      <w:r w:rsidRPr="000D5E3B">
        <w:rPr>
          <w:rFonts w:ascii="Arial" w:hAnsi="Arial" w:cs="Arial"/>
          <w:noProof/>
        </w:rPr>
        <w:fldChar w:fldCharType="end"/>
      </w:r>
    </w:p>
    <w:p w14:paraId="2C54E481" w14:textId="7312A034" w:rsidR="000D5E3B" w:rsidRPr="000D5E3B" w:rsidRDefault="000D5E3B">
      <w:pPr>
        <w:pStyle w:val="TOC2"/>
        <w:rPr>
          <w:rFonts w:ascii="Arial" w:eastAsiaTheme="minorEastAsia" w:hAnsi="Arial" w:cs="Arial"/>
          <w:smallCaps w:val="0"/>
          <w:noProof/>
          <w:snapToGrid/>
          <w:sz w:val="22"/>
          <w:szCs w:val="22"/>
        </w:rPr>
      </w:pPr>
      <w:r w:rsidRPr="000D5E3B">
        <w:rPr>
          <w:rFonts w:ascii="Arial" w:hAnsi="Arial" w:cs="Arial"/>
          <w:noProof/>
        </w:rPr>
        <w:t>28.4</w:t>
      </w:r>
      <w:r w:rsidRPr="000D5E3B">
        <w:rPr>
          <w:rFonts w:ascii="Arial" w:eastAsiaTheme="minorEastAsia" w:hAnsi="Arial" w:cs="Arial"/>
          <w:smallCaps w:val="0"/>
          <w:noProof/>
          <w:snapToGrid/>
          <w:sz w:val="22"/>
          <w:szCs w:val="22"/>
        </w:rPr>
        <w:tab/>
      </w:r>
      <w:r w:rsidRPr="000D5E3B">
        <w:rPr>
          <w:rFonts w:ascii="Arial" w:hAnsi="Arial" w:cs="Arial"/>
          <w:noProof/>
          <w:u w:val="single"/>
        </w:rPr>
        <w:t>Permissible Uses</w:t>
      </w:r>
      <w:r w:rsidRPr="000D5E3B">
        <w:rPr>
          <w:rFonts w:ascii="Arial" w:hAnsi="Arial" w:cs="Arial"/>
          <w:noProof/>
        </w:rPr>
        <w:tab/>
      </w:r>
      <w:r w:rsidRPr="000D5E3B">
        <w:rPr>
          <w:rFonts w:ascii="Arial" w:hAnsi="Arial" w:cs="Arial"/>
          <w:noProof/>
        </w:rPr>
        <w:fldChar w:fldCharType="begin"/>
      </w:r>
      <w:r w:rsidRPr="000D5E3B">
        <w:rPr>
          <w:rFonts w:ascii="Arial" w:hAnsi="Arial" w:cs="Arial"/>
          <w:noProof/>
        </w:rPr>
        <w:instrText xml:space="preserve"> PAGEREF _Toc297799601 \h </w:instrText>
      </w:r>
      <w:r w:rsidRPr="000D5E3B">
        <w:rPr>
          <w:rFonts w:ascii="Arial" w:hAnsi="Arial" w:cs="Arial"/>
          <w:noProof/>
        </w:rPr>
      </w:r>
      <w:r w:rsidRPr="000D5E3B">
        <w:rPr>
          <w:rFonts w:ascii="Arial" w:hAnsi="Arial" w:cs="Arial"/>
          <w:noProof/>
        </w:rPr>
        <w:fldChar w:fldCharType="separate"/>
      </w:r>
      <w:ins w:id="80" w:author="Laura Kalty" w:date="2022-05-11T11:39:00Z">
        <w:r w:rsidR="00A7096D">
          <w:rPr>
            <w:rFonts w:ascii="Arial" w:hAnsi="Arial" w:cs="Arial"/>
            <w:noProof/>
          </w:rPr>
          <w:t>17</w:t>
        </w:r>
      </w:ins>
      <w:del w:id="81" w:author="Laura Kalty" w:date="2022-05-11T11:39:00Z">
        <w:r w:rsidR="006D188E" w:rsidDel="00A7096D">
          <w:rPr>
            <w:rFonts w:ascii="Arial" w:hAnsi="Arial" w:cs="Arial"/>
            <w:noProof/>
          </w:rPr>
          <w:delText>17</w:delText>
        </w:r>
      </w:del>
      <w:r w:rsidRPr="000D5E3B">
        <w:rPr>
          <w:rFonts w:ascii="Arial" w:hAnsi="Arial" w:cs="Arial"/>
          <w:noProof/>
        </w:rPr>
        <w:fldChar w:fldCharType="end"/>
      </w:r>
    </w:p>
    <w:p w14:paraId="4FCF0254" w14:textId="7F8B9FF7" w:rsidR="000D5E3B" w:rsidRPr="000D5E3B" w:rsidRDefault="000D5E3B">
      <w:pPr>
        <w:pStyle w:val="TOC2"/>
        <w:rPr>
          <w:rFonts w:ascii="Arial" w:eastAsiaTheme="minorEastAsia" w:hAnsi="Arial" w:cs="Arial"/>
          <w:smallCaps w:val="0"/>
          <w:noProof/>
          <w:snapToGrid/>
          <w:sz w:val="22"/>
          <w:szCs w:val="22"/>
        </w:rPr>
      </w:pPr>
      <w:r w:rsidRPr="000D5E3B">
        <w:rPr>
          <w:rFonts w:ascii="Arial" w:hAnsi="Arial" w:cs="Arial"/>
          <w:noProof/>
        </w:rPr>
        <w:t>28.5</w:t>
      </w:r>
      <w:r w:rsidRPr="000D5E3B">
        <w:rPr>
          <w:rFonts w:ascii="Arial" w:eastAsiaTheme="minorEastAsia" w:hAnsi="Arial" w:cs="Arial"/>
          <w:smallCaps w:val="0"/>
          <w:noProof/>
          <w:snapToGrid/>
          <w:sz w:val="22"/>
          <w:szCs w:val="22"/>
        </w:rPr>
        <w:tab/>
      </w:r>
      <w:r w:rsidRPr="000D5E3B">
        <w:rPr>
          <w:rFonts w:ascii="Arial" w:hAnsi="Arial" w:cs="Arial"/>
          <w:noProof/>
          <w:u w:val="single"/>
        </w:rPr>
        <w:t>General Leave</w:t>
      </w:r>
      <w:r w:rsidRPr="000D5E3B">
        <w:rPr>
          <w:rFonts w:ascii="Arial" w:hAnsi="Arial" w:cs="Arial"/>
          <w:noProof/>
        </w:rPr>
        <w:tab/>
      </w:r>
      <w:r w:rsidRPr="000D5E3B">
        <w:rPr>
          <w:rFonts w:ascii="Arial" w:hAnsi="Arial" w:cs="Arial"/>
          <w:noProof/>
        </w:rPr>
        <w:fldChar w:fldCharType="begin"/>
      </w:r>
      <w:r w:rsidRPr="000D5E3B">
        <w:rPr>
          <w:rFonts w:ascii="Arial" w:hAnsi="Arial" w:cs="Arial"/>
          <w:noProof/>
        </w:rPr>
        <w:instrText xml:space="preserve"> PAGEREF _Toc297799602 \h </w:instrText>
      </w:r>
      <w:r w:rsidRPr="000D5E3B">
        <w:rPr>
          <w:rFonts w:ascii="Arial" w:hAnsi="Arial" w:cs="Arial"/>
          <w:noProof/>
        </w:rPr>
      </w:r>
      <w:r w:rsidRPr="000D5E3B">
        <w:rPr>
          <w:rFonts w:ascii="Arial" w:hAnsi="Arial" w:cs="Arial"/>
          <w:noProof/>
        </w:rPr>
        <w:fldChar w:fldCharType="separate"/>
      </w:r>
      <w:ins w:id="82" w:author="Laura Kalty" w:date="2022-05-11T11:39:00Z">
        <w:r w:rsidR="00A7096D">
          <w:rPr>
            <w:rFonts w:ascii="Arial" w:hAnsi="Arial" w:cs="Arial"/>
            <w:noProof/>
          </w:rPr>
          <w:t>18</w:t>
        </w:r>
      </w:ins>
      <w:del w:id="83" w:author="Laura Kalty" w:date="2022-05-11T11:39:00Z">
        <w:r w:rsidR="006D188E" w:rsidDel="00A7096D">
          <w:rPr>
            <w:rFonts w:ascii="Arial" w:hAnsi="Arial" w:cs="Arial"/>
            <w:noProof/>
          </w:rPr>
          <w:delText>18</w:delText>
        </w:r>
      </w:del>
      <w:r w:rsidRPr="000D5E3B">
        <w:rPr>
          <w:rFonts w:ascii="Arial" w:hAnsi="Arial" w:cs="Arial"/>
          <w:noProof/>
        </w:rPr>
        <w:fldChar w:fldCharType="end"/>
      </w:r>
    </w:p>
    <w:p w14:paraId="53993136" w14:textId="16E2A45E" w:rsidR="000D5E3B" w:rsidRPr="000D5E3B" w:rsidRDefault="000D5E3B">
      <w:pPr>
        <w:pStyle w:val="TOC2"/>
        <w:rPr>
          <w:rFonts w:ascii="Arial" w:eastAsiaTheme="minorEastAsia" w:hAnsi="Arial" w:cs="Arial"/>
          <w:smallCaps w:val="0"/>
          <w:noProof/>
          <w:snapToGrid/>
          <w:sz w:val="22"/>
          <w:szCs w:val="22"/>
        </w:rPr>
      </w:pPr>
      <w:r w:rsidRPr="000D5E3B">
        <w:rPr>
          <w:rFonts w:ascii="Arial" w:hAnsi="Arial" w:cs="Arial"/>
          <w:noProof/>
        </w:rPr>
        <w:t>28.6</w:t>
      </w:r>
      <w:r w:rsidRPr="000D5E3B">
        <w:rPr>
          <w:rFonts w:ascii="Arial" w:eastAsiaTheme="minorEastAsia" w:hAnsi="Arial" w:cs="Arial"/>
          <w:smallCaps w:val="0"/>
          <w:noProof/>
          <w:snapToGrid/>
          <w:sz w:val="22"/>
          <w:szCs w:val="22"/>
        </w:rPr>
        <w:tab/>
      </w:r>
      <w:r w:rsidRPr="000D5E3B">
        <w:rPr>
          <w:rFonts w:ascii="Arial" w:hAnsi="Arial" w:cs="Arial"/>
          <w:noProof/>
          <w:u w:val="single"/>
        </w:rPr>
        <w:t>Return to Work Policy</w:t>
      </w:r>
      <w:r w:rsidRPr="000D5E3B">
        <w:rPr>
          <w:rFonts w:ascii="Arial" w:hAnsi="Arial" w:cs="Arial"/>
          <w:noProof/>
        </w:rPr>
        <w:tab/>
      </w:r>
      <w:r w:rsidR="0065426B">
        <w:rPr>
          <w:rFonts w:ascii="Arial" w:hAnsi="Arial" w:cs="Arial"/>
          <w:noProof/>
        </w:rPr>
        <w:t>18</w:t>
      </w:r>
    </w:p>
    <w:p w14:paraId="3701BAEF" w14:textId="420479AE" w:rsidR="000D5E3B" w:rsidRPr="000D5E3B" w:rsidRDefault="000D5E3B">
      <w:pPr>
        <w:pStyle w:val="TOC2"/>
        <w:rPr>
          <w:rFonts w:ascii="Arial" w:eastAsiaTheme="minorEastAsia" w:hAnsi="Arial" w:cs="Arial"/>
          <w:smallCaps w:val="0"/>
          <w:noProof/>
          <w:snapToGrid/>
          <w:sz w:val="22"/>
          <w:szCs w:val="22"/>
        </w:rPr>
      </w:pPr>
      <w:r w:rsidRPr="000D5E3B">
        <w:rPr>
          <w:rFonts w:ascii="Arial" w:hAnsi="Arial" w:cs="Arial"/>
          <w:noProof/>
        </w:rPr>
        <w:t>28.7</w:t>
      </w:r>
      <w:r w:rsidRPr="000D5E3B">
        <w:rPr>
          <w:rFonts w:ascii="Arial" w:eastAsiaTheme="minorEastAsia" w:hAnsi="Arial" w:cs="Arial"/>
          <w:smallCaps w:val="0"/>
          <w:noProof/>
          <w:snapToGrid/>
          <w:sz w:val="22"/>
          <w:szCs w:val="22"/>
        </w:rPr>
        <w:tab/>
      </w:r>
      <w:r w:rsidRPr="000D5E3B">
        <w:rPr>
          <w:rFonts w:ascii="Arial" w:hAnsi="Arial" w:cs="Arial"/>
          <w:noProof/>
          <w:u w:val="single"/>
        </w:rPr>
        <w:t>Compliance with Law</w:t>
      </w:r>
      <w:r w:rsidRPr="000D5E3B">
        <w:rPr>
          <w:rFonts w:ascii="Arial" w:hAnsi="Arial" w:cs="Arial"/>
          <w:noProof/>
        </w:rPr>
        <w:tab/>
      </w:r>
      <w:r w:rsidRPr="000D5E3B">
        <w:rPr>
          <w:rFonts w:ascii="Arial" w:hAnsi="Arial" w:cs="Arial"/>
          <w:noProof/>
        </w:rPr>
        <w:fldChar w:fldCharType="begin"/>
      </w:r>
      <w:r w:rsidRPr="000D5E3B">
        <w:rPr>
          <w:rFonts w:ascii="Arial" w:hAnsi="Arial" w:cs="Arial"/>
          <w:noProof/>
        </w:rPr>
        <w:instrText xml:space="preserve"> PAGEREF _Toc297799605 \h </w:instrText>
      </w:r>
      <w:r w:rsidRPr="000D5E3B">
        <w:rPr>
          <w:rFonts w:ascii="Arial" w:hAnsi="Arial" w:cs="Arial"/>
          <w:noProof/>
        </w:rPr>
      </w:r>
      <w:r w:rsidRPr="000D5E3B">
        <w:rPr>
          <w:rFonts w:ascii="Arial" w:hAnsi="Arial" w:cs="Arial"/>
          <w:noProof/>
        </w:rPr>
        <w:fldChar w:fldCharType="separate"/>
      </w:r>
      <w:ins w:id="84" w:author="Laura Kalty" w:date="2022-05-11T11:39:00Z">
        <w:r w:rsidR="00A7096D">
          <w:rPr>
            <w:rFonts w:ascii="Arial" w:hAnsi="Arial" w:cs="Arial"/>
            <w:noProof/>
          </w:rPr>
          <w:t>19</w:t>
        </w:r>
      </w:ins>
      <w:del w:id="85" w:author="Laura Kalty" w:date="2022-05-11T11:39:00Z">
        <w:r w:rsidR="006D188E" w:rsidDel="00A7096D">
          <w:rPr>
            <w:rFonts w:ascii="Arial" w:hAnsi="Arial" w:cs="Arial"/>
            <w:noProof/>
          </w:rPr>
          <w:delText>19</w:delText>
        </w:r>
      </w:del>
      <w:r w:rsidRPr="000D5E3B">
        <w:rPr>
          <w:rFonts w:ascii="Arial" w:hAnsi="Arial" w:cs="Arial"/>
          <w:noProof/>
        </w:rPr>
        <w:fldChar w:fldCharType="end"/>
      </w:r>
    </w:p>
    <w:p w14:paraId="586D4641" w14:textId="270297E0" w:rsidR="000D5E3B" w:rsidRDefault="000D5E3B">
      <w:pPr>
        <w:pStyle w:val="TOC1"/>
        <w:rPr>
          <w:rFonts w:asciiTheme="minorHAnsi" w:eastAsiaTheme="minorEastAsia" w:hAnsiTheme="minorHAnsi" w:cstheme="minorBidi"/>
          <w:b w:val="0"/>
          <w:caps w:val="0"/>
          <w:snapToGrid/>
          <w:sz w:val="22"/>
          <w:szCs w:val="22"/>
        </w:rPr>
      </w:pPr>
      <w:r w:rsidRPr="00AF3B44">
        <w:t xml:space="preserve">ARTICLE 29. </w:t>
      </w:r>
      <w:r w:rsidRPr="00AF3B44">
        <w:noBreakHyphen/>
        <w:t xml:space="preserve"> CLASSIFICATION STUDIES</w:t>
      </w:r>
      <w:r>
        <w:tab/>
      </w:r>
      <w:r>
        <w:fldChar w:fldCharType="begin"/>
      </w:r>
      <w:r>
        <w:instrText xml:space="preserve"> PAGEREF _Toc297799606 \h </w:instrText>
      </w:r>
      <w:r>
        <w:fldChar w:fldCharType="separate"/>
      </w:r>
      <w:ins w:id="86" w:author="Laura Kalty" w:date="2022-05-11T11:39:00Z">
        <w:r w:rsidR="00A7096D">
          <w:t>19</w:t>
        </w:r>
      </w:ins>
      <w:del w:id="87" w:author="Laura Kalty" w:date="2022-05-11T11:39:00Z">
        <w:r w:rsidR="006D188E" w:rsidDel="00A7096D">
          <w:delText>19</w:delText>
        </w:r>
      </w:del>
      <w:r>
        <w:fldChar w:fldCharType="end"/>
      </w:r>
    </w:p>
    <w:p w14:paraId="732D06E0" w14:textId="0D7515EA" w:rsidR="000D5E3B" w:rsidRDefault="000D5E3B">
      <w:pPr>
        <w:pStyle w:val="TOC1"/>
        <w:rPr>
          <w:rFonts w:asciiTheme="minorHAnsi" w:eastAsiaTheme="minorEastAsia" w:hAnsiTheme="minorHAnsi" w:cstheme="minorBidi"/>
          <w:b w:val="0"/>
          <w:caps w:val="0"/>
          <w:snapToGrid/>
          <w:sz w:val="22"/>
          <w:szCs w:val="22"/>
        </w:rPr>
      </w:pPr>
      <w:r w:rsidRPr="00AF3B44">
        <w:t>ARTICLE 30. - DRIVER'S LICENSE</w:t>
      </w:r>
      <w:r>
        <w:tab/>
      </w:r>
      <w:r>
        <w:fldChar w:fldCharType="begin"/>
      </w:r>
      <w:r>
        <w:instrText xml:space="preserve"> PAGEREF _Toc297799607 \h </w:instrText>
      </w:r>
      <w:r>
        <w:fldChar w:fldCharType="separate"/>
      </w:r>
      <w:ins w:id="88" w:author="Laura Kalty" w:date="2022-05-11T11:39:00Z">
        <w:r w:rsidR="00A7096D">
          <w:t>20</w:t>
        </w:r>
      </w:ins>
      <w:del w:id="89" w:author="Laura Kalty" w:date="2022-05-11T11:39:00Z">
        <w:r w:rsidR="006D188E" w:rsidDel="00A7096D">
          <w:delText>20</w:delText>
        </w:r>
      </w:del>
      <w:r>
        <w:fldChar w:fldCharType="end"/>
      </w:r>
    </w:p>
    <w:p w14:paraId="216DA25C" w14:textId="4DB9239A" w:rsidR="000D5E3B" w:rsidRDefault="000D5E3B">
      <w:pPr>
        <w:pStyle w:val="TOC1"/>
        <w:rPr>
          <w:rFonts w:asciiTheme="minorHAnsi" w:eastAsiaTheme="minorEastAsia" w:hAnsiTheme="minorHAnsi" w:cstheme="minorBidi"/>
          <w:b w:val="0"/>
          <w:caps w:val="0"/>
          <w:snapToGrid/>
          <w:sz w:val="22"/>
          <w:szCs w:val="22"/>
        </w:rPr>
      </w:pPr>
      <w:r w:rsidRPr="00AF3B44">
        <w:t>ARTICLE 31. - LAYOFF PROCEDURE</w:t>
      </w:r>
      <w:r>
        <w:tab/>
      </w:r>
      <w:r w:rsidR="0065426B">
        <w:t>20</w:t>
      </w:r>
    </w:p>
    <w:p w14:paraId="05FA54F4" w14:textId="3D5F4A79" w:rsidR="000D5E3B" w:rsidRDefault="000D5E3B">
      <w:pPr>
        <w:pStyle w:val="TOC1"/>
        <w:rPr>
          <w:rFonts w:asciiTheme="minorHAnsi" w:eastAsiaTheme="minorEastAsia" w:hAnsiTheme="minorHAnsi" w:cstheme="minorBidi"/>
          <w:b w:val="0"/>
          <w:caps w:val="0"/>
          <w:snapToGrid/>
          <w:sz w:val="22"/>
          <w:szCs w:val="22"/>
        </w:rPr>
      </w:pPr>
      <w:r w:rsidRPr="00AF3B44">
        <w:t>ARTICLE 32. - LIGHT DUTY</w:t>
      </w:r>
      <w:r>
        <w:tab/>
      </w:r>
      <w:r>
        <w:fldChar w:fldCharType="begin"/>
      </w:r>
      <w:r>
        <w:instrText xml:space="preserve"> PAGEREF _Toc297799609 \h </w:instrText>
      </w:r>
      <w:r>
        <w:fldChar w:fldCharType="separate"/>
      </w:r>
      <w:ins w:id="90" w:author="Laura Kalty" w:date="2022-05-11T11:39:00Z">
        <w:r w:rsidR="00A7096D">
          <w:t>21</w:t>
        </w:r>
      </w:ins>
      <w:del w:id="91" w:author="Laura Kalty" w:date="2022-05-11T11:39:00Z">
        <w:r w:rsidR="006D188E" w:rsidDel="00A7096D">
          <w:delText>21</w:delText>
        </w:r>
      </w:del>
      <w:r>
        <w:fldChar w:fldCharType="end"/>
      </w:r>
    </w:p>
    <w:p w14:paraId="6F99CA96" w14:textId="4BA0A99F" w:rsidR="000D5E3B" w:rsidRDefault="000D5E3B">
      <w:pPr>
        <w:pStyle w:val="TOC1"/>
        <w:rPr>
          <w:rFonts w:asciiTheme="minorHAnsi" w:eastAsiaTheme="minorEastAsia" w:hAnsiTheme="minorHAnsi" w:cstheme="minorBidi"/>
          <w:b w:val="0"/>
          <w:caps w:val="0"/>
          <w:snapToGrid/>
          <w:sz w:val="22"/>
          <w:szCs w:val="22"/>
        </w:rPr>
      </w:pPr>
      <w:r w:rsidRPr="00AF3B44">
        <w:t>ARTICLE 33. - MEDICAL EXAMINATION</w:t>
      </w:r>
      <w:r>
        <w:tab/>
      </w:r>
      <w:r>
        <w:fldChar w:fldCharType="begin"/>
      </w:r>
      <w:r>
        <w:instrText xml:space="preserve"> PAGEREF _Toc297799610 \h </w:instrText>
      </w:r>
      <w:r>
        <w:fldChar w:fldCharType="separate"/>
      </w:r>
      <w:ins w:id="92" w:author="Laura Kalty" w:date="2022-05-11T11:39:00Z">
        <w:r w:rsidR="00A7096D">
          <w:t>21</w:t>
        </w:r>
      </w:ins>
      <w:del w:id="93" w:author="Laura Kalty" w:date="2022-05-11T11:39:00Z">
        <w:r w:rsidR="006D188E" w:rsidDel="00A7096D">
          <w:delText>21</w:delText>
        </w:r>
      </w:del>
      <w:r>
        <w:fldChar w:fldCharType="end"/>
      </w:r>
    </w:p>
    <w:p w14:paraId="79FDD44D" w14:textId="3444B2E8" w:rsidR="000D5E3B" w:rsidRDefault="000D5E3B">
      <w:pPr>
        <w:pStyle w:val="TOC1"/>
        <w:rPr>
          <w:rFonts w:asciiTheme="minorHAnsi" w:eastAsiaTheme="minorEastAsia" w:hAnsiTheme="minorHAnsi" w:cstheme="minorBidi"/>
          <w:b w:val="0"/>
          <w:caps w:val="0"/>
          <w:snapToGrid/>
          <w:sz w:val="22"/>
          <w:szCs w:val="22"/>
        </w:rPr>
      </w:pPr>
      <w:r w:rsidRPr="00AF3B44">
        <w:t>ARTICLE 34. - MILEAGE ALLOWANCE</w:t>
      </w:r>
      <w:r>
        <w:tab/>
      </w:r>
      <w:r w:rsidR="0065426B">
        <w:t>21</w:t>
      </w:r>
    </w:p>
    <w:p w14:paraId="19C678E6" w14:textId="4A904F8A" w:rsidR="000D5E3B" w:rsidRDefault="000D5E3B">
      <w:pPr>
        <w:pStyle w:val="TOC1"/>
        <w:rPr>
          <w:rFonts w:asciiTheme="minorHAnsi" w:eastAsiaTheme="minorEastAsia" w:hAnsiTheme="minorHAnsi" w:cstheme="minorBidi"/>
          <w:b w:val="0"/>
          <w:caps w:val="0"/>
          <w:snapToGrid/>
          <w:sz w:val="22"/>
          <w:szCs w:val="22"/>
        </w:rPr>
      </w:pPr>
      <w:r w:rsidRPr="00AF3B44">
        <w:lastRenderedPageBreak/>
        <w:t xml:space="preserve">ARTICLE 35. </w:t>
      </w:r>
      <w:r w:rsidRPr="00AF3B44">
        <w:noBreakHyphen/>
        <w:t xml:space="preserve"> ACTING PAY</w:t>
      </w:r>
      <w:r>
        <w:tab/>
      </w:r>
      <w:r w:rsidR="0065426B">
        <w:t>21</w:t>
      </w:r>
    </w:p>
    <w:p w14:paraId="6E18CAD2" w14:textId="1D483222" w:rsidR="000D5E3B" w:rsidRDefault="000D5E3B">
      <w:pPr>
        <w:pStyle w:val="TOC1"/>
        <w:rPr>
          <w:rFonts w:asciiTheme="minorHAnsi" w:eastAsiaTheme="minorEastAsia" w:hAnsiTheme="minorHAnsi" w:cstheme="minorBidi"/>
          <w:b w:val="0"/>
          <w:caps w:val="0"/>
          <w:snapToGrid/>
          <w:sz w:val="22"/>
          <w:szCs w:val="22"/>
        </w:rPr>
      </w:pPr>
      <w:r w:rsidRPr="00AF3B44">
        <w:t>ARTICLE 36.</w:t>
      </w:r>
      <w:r>
        <w:tab/>
      </w:r>
      <w:r w:rsidR="0065426B">
        <w:t>21</w:t>
      </w:r>
    </w:p>
    <w:p w14:paraId="4829CE21" w14:textId="75B80363" w:rsidR="000D5E3B" w:rsidRDefault="000D5E3B">
      <w:pPr>
        <w:pStyle w:val="TOC1"/>
        <w:rPr>
          <w:rFonts w:asciiTheme="minorHAnsi" w:eastAsiaTheme="minorEastAsia" w:hAnsiTheme="minorHAnsi" w:cstheme="minorBidi"/>
          <w:b w:val="0"/>
          <w:caps w:val="0"/>
          <w:snapToGrid/>
          <w:sz w:val="22"/>
          <w:szCs w:val="22"/>
        </w:rPr>
      </w:pPr>
      <w:r w:rsidRPr="00AF3B44">
        <w:t>ARTICLE 37. - PERSONNEL FILES</w:t>
      </w:r>
      <w:r>
        <w:tab/>
      </w:r>
      <w:r w:rsidR="0065426B">
        <w:t>21</w:t>
      </w:r>
    </w:p>
    <w:p w14:paraId="06D59AF0" w14:textId="7DBB135D" w:rsidR="000D5E3B" w:rsidRDefault="000D5E3B">
      <w:pPr>
        <w:pStyle w:val="TOC1"/>
        <w:rPr>
          <w:rFonts w:asciiTheme="minorHAnsi" w:eastAsiaTheme="minorEastAsia" w:hAnsiTheme="minorHAnsi" w:cstheme="minorBidi"/>
          <w:b w:val="0"/>
          <w:caps w:val="0"/>
          <w:snapToGrid/>
          <w:sz w:val="22"/>
          <w:szCs w:val="22"/>
        </w:rPr>
      </w:pPr>
      <w:r w:rsidRPr="00AF3B44">
        <w:t xml:space="preserve">ARTICLE 38. </w:t>
      </w:r>
      <w:r w:rsidR="002B3FD2">
        <w:t>-</w:t>
      </w:r>
      <w:r w:rsidRPr="00AF3B44">
        <w:t xml:space="preserve"> BULLETIN BOARDS</w:t>
      </w:r>
      <w:r>
        <w:tab/>
      </w:r>
      <w:r>
        <w:fldChar w:fldCharType="begin"/>
      </w:r>
      <w:r>
        <w:instrText xml:space="preserve"> PAGEREF _Toc297799615 \h </w:instrText>
      </w:r>
      <w:r>
        <w:fldChar w:fldCharType="separate"/>
      </w:r>
      <w:ins w:id="94" w:author="Laura Kalty" w:date="2022-05-11T11:39:00Z">
        <w:r w:rsidR="00A7096D">
          <w:t>22</w:t>
        </w:r>
      </w:ins>
      <w:del w:id="95" w:author="Laura Kalty" w:date="2022-05-11T11:39:00Z">
        <w:r w:rsidR="006D188E" w:rsidDel="00A7096D">
          <w:delText>21</w:delText>
        </w:r>
      </w:del>
      <w:r>
        <w:fldChar w:fldCharType="end"/>
      </w:r>
    </w:p>
    <w:p w14:paraId="4BA59F96" w14:textId="75F9B2AC" w:rsidR="000D5E3B" w:rsidRDefault="000D5E3B">
      <w:pPr>
        <w:pStyle w:val="TOC1"/>
        <w:rPr>
          <w:rFonts w:asciiTheme="minorHAnsi" w:eastAsiaTheme="minorEastAsia" w:hAnsiTheme="minorHAnsi" w:cstheme="minorBidi"/>
          <w:b w:val="0"/>
          <w:caps w:val="0"/>
          <w:snapToGrid/>
          <w:sz w:val="22"/>
          <w:szCs w:val="22"/>
        </w:rPr>
      </w:pPr>
      <w:r w:rsidRPr="00AF3B44">
        <w:t>ARTICLE 39. - RELEASE TIME FOR MEET AND CONFER SESSIONS</w:t>
      </w:r>
      <w:r>
        <w:tab/>
      </w:r>
      <w:r>
        <w:fldChar w:fldCharType="begin"/>
      </w:r>
      <w:r>
        <w:instrText xml:space="preserve"> PAGEREF _Toc297799616 \h </w:instrText>
      </w:r>
      <w:r>
        <w:fldChar w:fldCharType="separate"/>
      </w:r>
      <w:ins w:id="96" w:author="Laura Kalty" w:date="2022-05-11T11:39:00Z">
        <w:r w:rsidR="00A7096D">
          <w:t>22</w:t>
        </w:r>
      </w:ins>
      <w:del w:id="97" w:author="Laura Kalty" w:date="2022-05-11T11:39:00Z">
        <w:r w:rsidR="006D188E" w:rsidDel="00A7096D">
          <w:delText>22</w:delText>
        </w:r>
      </w:del>
      <w:r>
        <w:fldChar w:fldCharType="end"/>
      </w:r>
    </w:p>
    <w:p w14:paraId="2BE81263" w14:textId="7D776B61" w:rsidR="000D5E3B" w:rsidRDefault="000D5E3B">
      <w:pPr>
        <w:pStyle w:val="TOC1"/>
        <w:rPr>
          <w:rFonts w:asciiTheme="minorHAnsi" w:eastAsiaTheme="minorEastAsia" w:hAnsiTheme="minorHAnsi" w:cstheme="minorBidi"/>
          <w:b w:val="0"/>
          <w:caps w:val="0"/>
          <w:snapToGrid/>
          <w:sz w:val="22"/>
          <w:szCs w:val="22"/>
        </w:rPr>
      </w:pPr>
      <w:r w:rsidRPr="00AF3B44">
        <w:t xml:space="preserve">ARTICLE 40. - USE OF </w:t>
      </w:r>
      <w:del w:id="98" w:author="Laura Kalty" w:date="2022-05-11T11:04:00Z">
        <w:r w:rsidRPr="00AF3B44" w:rsidDel="006C226C">
          <w:delText>DISTRICT</w:delText>
        </w:r>
      </w:del>
      <w:ins w:id="99" w:author="Laura Kalty" w:date="2022-05-11T11:04:00Z">
        <w:r w:rsidR="006C226C">
          <w:t>OC SAN</w:t>
        </w:r>
      </w:ins>
      <w:r w:rsidRPr="00AF3B44">
        <w:t xml:space="preserve"> FACILITIES</w:t>
      </w:r>
      <w:r>
        <w:tab/>
      </w:r>
      <w:r>
        <w:fldChar w:fldCharType="begin"/>
      </w:r>
      <w:r>
        <w:instrText xml:space="preserve"> PAGEREF _Toc297799617 \h </w:instrText>
      </w:r>
      <w:r>
        <w:fldChar w:fldCharType="separate"/>
      </w:r>
      <w:ins w:id="100" w:author="Laura Kalty" w:date="2022-05-11T11:39:00Z">
        <w:r w:rsidR="00A7096D">
          <w:t>22</w:t>
        </w:r>
      </w:ins>
      <w:del w:id="101" w:author="Laura Kalty" w:date="2022-05-11T11:39:00Z">
        <w:r w:rsidR="006D188E" w:rsidDel="00A7096D">
          <w:delText>22</w:delText>
        </w:r>
      </w:del>
      <w:r>
        <w:fldChar w:fldCharType="end"/>
      </w:r>
    </w:p>
    <w:p w14:paraId="01163217" w14:textId="0A67BDB3" w:rsidR="000D5E3B" w:rsidRDefault="000D5E3B">
      <w:pPr>
        <w:pStyle w:val="TOC1"/>
        <w:rPr>
          <w:rFonts w:asciiTheme="minorHAnsi" w:eastAsiaTheme="minorEastAsia" w:hAnsiTheme="minorHAnsi" w:cstheme="minorBidi"/>
          <w:b w:val="0"/>
          <w:caps w:val="0"/>
          <w:snapToGrid/>
          <w:sz w:val="22"/>
          <w:szCs w:val="22"/>
        </w:rPr>
      </w:pPr>
      <w:r w:rsidRPr="00AF3B44">
        <w:t>ARTICLE 41. - SCOPE OF BARGAINING</w:t>
      </w:r>
      <w:r>
        <w:tab/>
      </w:r>
      <w:r>
        <w:fldChar w:fldCharType="begin"/>
      </w:r>
      <w:r>
        <w:instrText xml:space="preserve"> PAGEREF _Toc297799618 \h </w:instrText>
      </w:r>
      <w:r>
        <w:fldChar w:fldCharType="separate"/>
      </w:r>
      <w:ins w:id="102" w:author="Laura Kalty" w:date="2022-05-11T11:39:00Z">
        <w:r w:rsidR="00A7096D">
          <w:t>22</w:t>
        </w:r>
      </w:ins>
      <w:del w:id="103" w:author="Laura Kalty" w:date="2022-05-11T11:39:00Z">
        <w:r w:rsidR="006D188E" w:rsidDel="00A7096D">
          <w:delText>22</w:delText>
        </w:r>
      </w:del>
      <w:r>
        <w:fldChar w:fldCharType="end"/>
      </w:r>
    </w:p>
    <w:p w14:paraId="4B8C52D4" w14:textId="4B24CBC8" w:rsidR="000D5E3B" w:rsidRDefault="000D5E3B">
      <w:pPr>
        <w:pStyle w:val="TOC1"/>
        <w:rPr>
          <w:rFonts w:asciiTheme="minorHAnsi" w:eastAsiaTheme="minorEastAsia" w:hAnsiTheme="minorHAnsi" w:cstheme="minorBidi"/>
          <w:b w:val="0"/>
          <w:caps w:val="0"/>
          <w:snapToGrid/>
          <w:sz w:val="22"/>
          <w:szCs w:val="22"/>
        </w:rPr>
      </w:pPr>
      <w:r w:rsidRPr="00AF3B44">
        <w:t>ARTICLE 42. - IMPASSE PROCEDURES</w:t>
      </w:r>
      <w:r>
        <w:tab/>
      </w:r>
      <w:r w:rsidR="0065426B">
        <w:t>22</w:t>
      </w:r>
    </w:p>
    <w:p w14:paraId="61526AE1" w14:textId="1953F0F2" w:rsidR="000D5E3B" w:rsidRDefault="000D5E3B">
      <w:pPr>
        <w:pStyle w:val="TOC1"/>
        <w:rPr>
          <w:rFonts w:asciiTheme="minorHAnsi" w:eastAsiaTheme="minorEastAsia" w:hAnsiTheme="minorHAnsi" w:cstheme="minorBidi"/>
          <w:b w:val="0"/>
          <w:caps w:val="0"/>
          <w:snapToGrid/>
          <w:sz w:val="22"/>
          <w:szCs w:val="22"/>
        </w:rPr>
      </w:pPr>
      <w:r w:rsidRPr="00AF3B44">
        <w:t>ARTICLE 43. - SEVERABILITY</w:t>
      </w:r>
      <w:r>
        <w:tab/>
      </w:r>
      <w:r>
        <w:fldChar w:fldCharType="begin"/>
      </w:r>
      <w:r>
        <w:instrText xml:space="preserve"> PAGEREF _Toc297799620 \h </w:instrText>
      </w:r>
      <w:r>
        <w:fldChar w:fldCharType="separate"/>
      </w:r>
      <w:ins w:id="104" w:author="Laura Kalty" w:date="2022-05-11T11:39:00Z">
        <w:r w:rsidR="00A7096D">
          <w:t>23</w:t>
        </w:r>
      </w:ins>
      <w:del w:id="105" w:author="Laura Kalty" w:date="2022-05-11T11:39:00Z">
        <w:r w:rsidR="006D188E" w:rsidDel="00A7096D">
          <w:delText>23</w:delText>
        </w:r>
      </w:del>
      <w:r>
        <w:fldChar w:fldCharType="end"/>
      </w:r>
    </w:p>
    <w:p w14:paraId="31DB1334" w14:textId="2E223C6C" w:rsidR="000D5E3B" w:rsidRDefault="000D5E3B">
      <w:pPr>
        <w:pStyle w:val="TOC1"/>
        <w:rPr>
          <w:rFonts w:asciiTheme="minorHAnsi" w:eastAsiaTheme="minorEastAsia" w:hAnsiTheme="minorHAnsi" w:cstheme="minorBidi"/>
          <w:b w:val="0"/>
          <w:caps w:val="0"/>
          <w:snapToGrid/>
          <w:sz w:val="22"/>
          <w:szCs w:val="22"/>
        </w:rPr>
      </w:pPr>
      <w:r w:rsidRPr="00AF3B44">
        <w:t>ARTICLE 44. - UNIFORMS</w:t>
      </w:r>
      <w:r>
        <w:tab/>
      </w:r>
      <w:r>
        <w:fldChar w:fldCharType="begin"/>
      </w:r>
      <w:r>
        <w:instrText xml:space="preserve"> PAGEREF _Toc297799621 \h </w:instrText>
      </w:r>
      <w:r>
        <w:fldChar w:fldCharType="separate"/>
      </w:r>
      <w:ins w:id="106" w:author="Laura Kalty" w:date="2022-05-11T11:39:00Z">
        <w:r w:rsidR="00A7096D">
          <w:t>23</w:t>
        </w:r>
      </w:ins>
      <w:del w:id="107" w:author="Laura Kalty" w:date="2022-05-11T11:39:00Z">
        <w:r w:rsidR="006D188E" w:rsidDel="00A7096D">
          <w:delText>23</w:delText>
        </w:r>
      </w:del>
      <w:r>
        <w:fldChar w:fldCharType="end"/>
      </w:r>
    </w:p>
    <w:p w14:paraId="3C7C8716" w14:textId="02CC5D5E" w:rsidR="000D5E3B" w:rsidRDefault="000D5E3B">
      <w:pPr>
        <w:pStyle w:val="TOC1"/>
        <w:rPr>
          <w:rFonts w:asciiTheme="minorHAnsi" w:eastAsiaTheme="minorEastAsia" w:hAnsiTheme="minorHAnsi" w:cstheme="minorBidi"/>
          <w:b w:val="0"/>
          <w:caps w:val="0"/>
          <w:snapToGrid/>
          <w:sz w:val="22"/>
          <w:szCs w:val="22"/>
        </w:rPr>
      </w:pPr>
      <w:r w:rsidRPr="00AF3B44">
        <w:t>ARTICLE 45. - SUBSTANCE ABUSE POLICY</w:t>
      </w:r>
      <w:r>
        <w:tab/>
      </w:r>
      <w:r>
        <w:fldChar w:fldCharType="begin"/>
      </w:r>
      <w:r>
        <w:instrText xml:space="preserve"> PAGEREF _Toc297799622 \h </w:instrText>
      </w:r>
      <w:r>
        <w:fldChar w:fldCharType="separate"/>
      </w:r>
      <w:ins w:id="108" w:author="Laura Kalty" w:date="2022-05-11T11:39:00Z">
        <w:r w:rsidR="00A7096D">
          <w:t>23</w:t>
        </w:r>
      </w:ins>
      <w:del w:id="109" w:author="Laura Kalty" w:date="2022-05-11T11:39:00Z">
        <w:r w:rsidR="006D188E" w:rsidDel="00A7096D">
          <w:delText>23</w:delText>
        </w:r>
      </w:del>
      <w:r>
        <w:fldChar w:fldCharType="end"/>
      </w:r>
    </w:p>
    <w:p w14:paraId="10571EA0" w14:textId="69C0D017" w:rsidR="000D5E3B" w:rsidRDefault="000D5E3B">
      <w:pPr>
        <w:pStyle w:val="TOC1"/>
        <w:rPr>
          <w:rFonts w:asciiTheme="minorHAnsi" w:eastAsiaTheme="minorEastAsia" w:hAnsiTheme="minorHAnsi" w:cstheme="minorBidi"/>
          <w:b w:val="0"/>
          <w:caps w:val="0"/>
          <w:snapToGrid/>
          <w:sz w:val="22"/>
          <w:szCs w:val="22"/>
        </w:rPr>
      </w:pPr>
      <w:r w:rsidRPr="00AF3B44">
        <w:t>ARTICLE 46. - DUES DEDUCTIONS</w:t>
      </w:r>
      <w:r>
        <w:tab/>
      </w:r>
      <w:r w:rsidR="0065426B">
        <w:t>23</w:t>
      </w:r>
    </w:p>
    <w:p w14:paraId="793EAC79" w14:textId="24FBEFAE" w:rsidR="000D5E3B" w:rsidRDefault="000D5E3B">
      <w:pPr>
        <w:pStyle w:val="TOC1"/>
        <w:rPr>
          <w:rFonts w:asciiTheme="minorHAnsi" w:eastAsiaTheme="minorEastAsia" w:hAnsiTheme="minorHAnsi" w:cstheme="minorBidi"/>
          <w:b w:val="0"/>
          <w:caps w:val="0"/>
          <w:snapToGrid/>
          <w:sz w:val="22"/>
          <w:szCs w:val="22"/>
        </w:rPr>
      </w:pPr>
      <w:r w:rsidRPr="00AF3B44">
        <w:t>ARTICLE 47.</w:t>
      </w:r>
      <w:r>
        <w:tab/>
      </w:r>
      <w:r w:rsidR="0065426B">
        <w:t>23</w:t>
      </w:r>
    </w:p>
    <w:p w14:paraId="746BA1AE" w14:textId="27857F33" w:rsidR="000D5E3B" w:rsidRDefault="000D5E3B">
      <w:pPr>
        <w:pStyle w:val="TOC1"/>
        <w:rPr>
          <w:rFonts w:asciiTheme="minorHAnsi" w:eastAsiaTheme="minorEastAsia" w:hAnsiTheme="minorHAnsi" w:cstheme="minorBidi"/>
          <w:b w:val="0"/>
          <w:caps w:val="0"/>
          <w:snapToGrid/>
          <w:sz w:val="22"/>
          <w:szCs w:val="22"/>
        </w:rPr>
      </w:pPr>
      <w:r w:rsidRPr="00AF3B44">
        <w:t>ARTICLE 48. - PEACEFUL RESOLUTION OF DISPUTES</w:t>
      </w:r>
      <w:r>
        <w:tab/>
      </w:r>
      <w:r w:rsidR="008B181C">
        <w:t>24</w:t>
      </w:r>
    </w:p>
    <w:p w14:paraId="602676A3" w14:textId="65D37EC7" w:rsidR="000D5E3B" w:rsidRDefault="000D5E3B">
      <w:pPr>
        <w:pStyle w:val="TOC1"/>
        <w:rPr>
          <w:rFonts w:asciiTheme="minorHAnsi" w:eastAsiaTheme="minorEastAsia" w:hAnsiTheme="minorHAnsi" w:cstheme="minorBidi"/>
          <w:b w:val="0"/>
          <w:caps w:val="0"/>
          <w:snapToGrid/>
          <w:sz w:val="22"/>
          <w:szCs w:val="22"/>
        </w:rPr>
      </w:pPr>
      <w:r w:rsidRPr="00AF3B44">
        <w:t>ARTICLE 49.</w:t>
      </w:r>
      <w:r>
        <w:tab/>
      </w:r>
      <w:r>
        <w:fldChar w:fldCharType="begin"/>
      </w:r>
      <w:r>
        <w:instrText xml:space="preserve"> PAGEREF _Toc297799627 \h </w:instrText>
      </w:r>
      <w:r>
        <w:fldChar w:fldCharType="separate"/>
      </w:r>
      <w:ins w:id="110" w:author="Laura Kalty" w:date="2022-05-11T11:39:00Z">
        <w:r w:rsidR="00A7096D">
          <w:t>24</w:t>
        </w:r>
      </w:ins>
      <w:del w:id="111" w:author="Laura Kalty" w:date="2022-05-11T11:39:00Z">
        <w:r w:rsidR="006D188E" w:rsidDel="00A7096D">
          <w:delText>24</w:delText>
        </w:r>
      </w:del>
      <w:r>
        <w:fldChar w:fldCharType="end"/>
      </w:r>
    </w:p>
    <w:p w14:paraId="3EA230BE" w14:textId="6AE034FC" w:rsidR="000D5E3B" w:rsidRDefault="000D5E3B">
      <w:pPr>
        <w:pStyle w:val="TOC1"/>
        <w:rPr>
          <w:rFonts w:asciiTheme="minorHAnsi" w:eastAsiaTheme="minorEastAsia" w:hAnsiTheme="minorHAnsi" w:cstheme="minorBidi"/>
          <w:b w:val="0"/>
          <w:caps w:val="0"/>
          <w:snapToGrid/>
          <w:sz w:val="22"/>
          <w:szCs w:val="22"/>
        </w:rPr>
      </w:pPr>
      <w:r w:rsidRPr="00AF3B44">
        <w:t>ARTICLE 50. - WORKPLACE VIOLENCE AND WEAPONS POLICY</w:t>
      </w:r>
      <w:r>
        <w:tab/>
      </w:r>
      <w:r>
        <w:fldChar w:fldCharType="begin"/>
      </w:r>
      <w:r>
        <w:instrText xml:space="preserve"> PAGEREF _Toc297799628 \h </w:instrText>
      </w:r>
      <w:r>
        <w:fldChar w:fldCharType="separate"/>
      </w:r>
      <w:ins w:id="112" w:author="Laura Kalty" w:date="2022-05-11T11:39:00Z">
        <w:r w:rsidR="00A7096D">
          <w:t>24</w:t>
        </w:r>
      </w:ins>
      <w:del w:id="113" w:author="Laura Kalty" w:date="2022-05-11T11:39:00Z">
        <w:r w:rsidR="006D188E" w:rsidDel="00A7096D">
          <w:delText>24</w:delText>
        </w:r>
      </w:del>
      <w:r>
        <w:fldChar w:fldCharType="end"/>
      </w:r>
    </w:p>
    <w:p w14:paraId="6F34C795" w14:textId="3D6FF6BF" w:rsidR="000D5E3B" w:rsidRDefault="000D5E3B">
      <w:pPr>
        <w:pStyle w:val="TOC1"/>
        <w:rPr>
          <w:rFonts w:asciiTheme="minorHAnsi" w:eastAsiaTheme="minorEastAsia" w:hAnsiTheme="minorHAnsi" w:cstheme="minorBidi"/>
          <w:b w:val="0"/>
          <w:caps w:val="0"/>
          <w:snapToGrid/>
          <w:sz w:val="22"/>
          <w:szCs w:val="22"/>
        </w:rPr>
      </w:pPr>
      <w:r w:rsidRPr="00AF3B44">
        <w:t>ARTICLE 51. - RESIGNATION</w:t>
      </w:r>
      <w:r>
        <w:tab/>
      </w:r>
      <w:r>
        <w:fldChar w:fldCharType="begin"/>
      </w:r>
      <w:r>
        <w:instrText xml:space="preserve"> PAGEREF _Toc297799629 \h </w:instrText>
      </w:r>
      <w:r>
        <w:fldChar w:fldCharType="separate"/>
      </w:r>
      <w:ins w:id="114" w:author="Laura Kalty" w:date="2022-05-11T11:39:00Z">
        <w:r w:rsidR="00A7096D">
          <w:t>24</w:t>
        </w:r>
      </w:ins>
      <w:del w:id="115" w:author="Laura Kalty" w:date="2022-05-11T11:39:00Z">
        <w:r w:rsidR="006D188E" w:rsidDel="00A7096D">
          <w:delText>24</w:delText>
        </w:r>
      </w:del>
      <w:r>
        <w:fldChar w:fldCharType="end"/>
      </w:r>
    </w:p>
    <w:p w14:paraId="56D981CF" w14:textId="0E275A54" w:rsidR="000D5E3B" w:rsidRDefault="000D5E3B">
      <w:pPr>
        <w:pStyle w:val="TOC1"/>
      </w:pPr>
      <w:r w:rsidRPr="00AF3B44">
        <w:t>ARTICLE 52.</w:t>
      </w:r>
      <w:r>
        <w:tab/>
      </w:r>
      <w:r>
        <w:fldChar w:fldCharType="begin"/>
      </w:r>
      <w:r>
        <w:instrText xml:space="preserve"> PAGEREF _Toc297799630 \h </w:instrText>
      </w:r>
      <w:r>
        <w:fldChar w:fldCharType="separate"/>
      </w:r>
      <w:ins w:id="116" w:author="Laura Kalty" w:date="2022-05-11T11:39:00Z">
        <w:r w:rsidR="00A7096D">
          <w:t>24</w:t>
        </w:r>
      </w:ins>
      <w:del w:id="117" w:author="Laura Kalty" w:date="2022-05-11T11:39:00Z">
        <w:r w:rsidR="006D188E" w:rsidDel="00A7096D">
          <w:delText>24</w:delText>
        </w:r>
      </w:del>
      <w:r>
        <w:fldChar w:fldCharType="end"/>
      </w:r>
    </w:p>
    <w:p w14:paraId="7155C494" w14:textId="70269A35" w:rsidR="00193F03" w:rsidRPr="00193F03" w:rsidRDefault="00193F03" w:rsidP="00193F03">
      <w:pPr>
        <w:rPr>
          <w:rFonts w:eastAsiaTheme="minorEastAsia"/>
          <w:b/>
          <w:noProof/>
          <w:sz w:val="20"/>
        </w:rPr>
      </w:pPr>
      <w:r w:rsidRPr="00193F03">
        <w:rPr>
          <w:rFonts w:eastAsiaTheme="minorEastAsia"/>
          <w:b/>
          <w:noProof/>
          <w:sz w:val="20"/>
        </w:rPr>
        <w:t>ARTICLE 53. - LABOR MANAGEMENT COMMITTEE…………………………………………</w:t>
      </w:r>
      <w:r>
        <w:rPr>
          <w:rFonts w:eastAsiaTheme="minorEastAsia"/>
          <w:b/>
          <w:noProof/>
          <w:sz w:val="20"/>
        </w:rPr>
        <w:t>………</w:t>
      </w:r>
      <w:r w:rsidR="00137302">
        <w:rPr>
          <w:rFonts w:eastAsiaTheme="minorEastAsia"/>
          <w:b/>
          <w:noProof/>
          <w:sz w:val="20"/>
        </w:rPr>
        <w:t>.</w:t>
      </w:r>
      <w:r>
        <w:rPr>
          <w:rFonts w:eastAsiaTheme="minorEastAsia"/>
          <w:b/>
          <w:noProof/>
          <w:sz w:val="20"/>
        </w:rPr>
        <w:t>……………</w:t>
      </w:r>
      <w:r w:rsidR="0065426B">
        <w:rPr>
          <w:rFonts w:eastAsiaTheme="minorEastAsia"/>
          <w:b/>
          <w:noProof/>
          <w:sz w:val="20"/>
        </w:rPr>
        <w:t>24</w:t>
      </w:r>
    </w:p>
    <w:p w14:paraId="02634E91" w14:textId="030082ED" w:rsidR="000D5E3B" w:rsidRDefault="000D5E3B">
      <w:pPr>
        <w:pStyle w:val="TOC1"/>
        <w:rPr>
          <w:rFonts w:asciiTheme="minorHAnsi" w:eastAsiaTheme="minorEastAsia" w:hAnsiTheme="minorHAnsi" w:cstheme="minorBidi"/>
          <w:b w:val="0"/>
          <w:caps w:val="0"/>
          <w:snapToGrid/>
          <w:sz w:val="22"/>
          <w:szCs w:val="22"/>
        </w:rPr>
      </w:pPr>
      <w:r w:rsidRPr="00AF3B44">
        <w:t>SIGNATURE PAGE</w:t>
      </w:r>
      <w:r>
        <w:tab/>
      </w:r>
      <w:r>
        <w:fldChar w:fldCharType="begin"/>
      </w:r>
      <w:r>
        <w:instrText xml:space="preserve"> PAGEREF _Toc297799631 \h </w:instrText>
      </w:r>
      <w:r>
        <w:fldChar w:fldCharType="separate"/>
      </w:r>
      <w:ins w:id="118" w:author="Laura Kalty" w:date="2022-05-11T11:39:00Z">
        <w:r w:rsidR="00A7096D">
          <w:t>25</w:t>
        </w:r>
      </w:ins>
      <w:del w:id="119" w:author="Laura Kalty" w:date="2022-05-11T11:39:00Z">
        <w:r w:rsidR="006D188E" w:rsidDel="00A7096D">
          <w:delText>25</w:delText>
        </w:r>
      </w:del>
      <w:r>
        <w:fldChar w:fldCharType="end"/>
      </w:r>
    </w:p>
    <w:p w14:paraId="36C9BA43" w14:textId="5CBB0B61" w:rsidR="000D5E3B" w:rsidRDefault="000D5E3B">
      <w:pPr>
        <w:pStyle w:val="TOC1"/>
        <w:rPr>
          <w:rFonts w:asciiTheme="minorHAnsi" w:eastAsiaTheme="minorEastAsia" w:hAnsiTheme="minorHAnsi" w:cstheme="minorBidi"/>
          <w:b w:val="0"/>
          <w:caps w:val="0"/>
          <w:snapToGrid/>
          <w:sz w:val="22"/>
          <w:szCs w:val="22"/>
        </w:rPr>
      </w:pPr>
      <w:r w:rsidRPr="00AF3B44">
        <w:t>Exhibit A</w:t>
      </w:r>
      <w:r>
        <w:tab/>
      </w:r>
      <w:r>
        <w:fldChar w:fldCharType="begin"/>
      </w:r>
      <w:r>
        <w:instrText xml:space="preserve"> PAGEREF _Toc297799632 \h </w:instrText>
      </w:r>
      <w:r>
        <w:fldChar w:fldCharType="separate"/>
      </w:r>
      <w:ins w:id="120" w:author="Laura Kalty" w:date="2022-05-11T11:39:00Z">
        <w:r w:rsidR="00A7096D">
          <w:t>26</w:t>
        </w:r>
      </w:ins>
      <w:del w:id="121" w:author="Laura Kalty" w:date="2022-05-11T11:39:00Z">
        <w:r w:rsidR="006D188E" w:rsidDel="00A7096D">
          <w:delText>26</w:delText>
        </w:r>
      </w:del>
      <w:r>
        <w:fldChar w:fldCharType="end"/>
      </w:r>
    </w:p>
    <w:p w14:paraId="73FB6EE9" w14:textId="77777777" w:rsidR="00E726B7" w:rsidRPr="00151405" w:rsidRDefault="00E726B7" w:rsidP="00760D35">
      <w:pPr>
        <w:pStyle w:val="TOC1"/>
        <w:ind w:right="468"/>
      </w:pPr>
      <w:r w:rsidRPr="00151405">
        <w:fldChar w:fldCharType="end"/>
      </w:r>
    </w:p>
    <w:p w14:paraId="0FDAD7EF" w14:textId="77777777" w:rsidR="00E726B7" w:rsidRPr="00151405" w:rsidRDefault="00E726B7">
      <w:r w:rsidRPr="00151405">
        <w:t xml:space="preserve"> </w:t>
      </w:r>
    </w:p>
    <w:p w14:paraId="599AA5E4" w14:textId="77777777" w:rsidR="00E726B7" w:rsidRPr="00151405" w:rsidRDefault="00E726B7" w:rsidP="00B16E9B">
      <w:pPr>
        <w:pStyle w:val="TOC1"/>
      </w:pPr>
    </w:p>
    <w:p w14:paraId="1CDB1344" w14:textId="77777777" w:rsidR="00E726B7" w:rsidRPr="00151405" w:rsidRDefault="00E726B7" w:rsidP="00B16E9B">
      <w:pPr>
        <w:pStyle w:val="TOC1"/>
      </w:pPr>
    </w:p>
    <w:p w14:paraId="1B7EDFB6" w14:textId="77777777" w:rsidR="00E726B7" w:rsidRPr="00151405" w:rsidRDefault="00E726B7" w:rsidP="00B16E9B">
      <w:pPr>
        <w:pStyle w:val="TOC1"/>
      </w:pPr>
    </w:p>
    <w:p w14:paraId="6D5911F2" w14:textId="77777777" w:rsidR="00E726B7" w:rsidRPr="00151405" w:rsidRDefault="00E726B7" w:rsidP="00B16E9B">
      <w:pPr>
        <w:pStyle w:val="TOC1"/>
      </w:pPr>
    </w:p>
    <w:p w14:paraId="0D126009" w14:textId="77777777" w:rsidR="00E726B7" w:rsidRPr="00151405" w:rsidRDefault="00E726B7" w:rsidP="00B16E9B">
      <w:pPr>
        <w:pStyle w:val="TOC1"/>
      </w:pPr>
    </w:p>
    <w:p w14:paraId="14FAFB22" w14:textId="77777777" w:rsidR="00E726B7" w:rsidRPr="00151405" w:rsidRDefault="00E726B7" w:rsidP="00B16E9B">
      <w:pPr>
        <w:pStyle w:val="TOC1"/>
      </w:pPr>
    </w:p>
    <w:p w14:paraId="7B81143A" w14:textId="77777777" w:rsidR="00E726B7" w:rsidRPr="00151405" w:rsidRDefault="00E726B7" w:rsidP="00B16E9B">
      <w:pPr>
        <w:pStyle w:val="TOC1"/>
      </w:pPr>
    </w:p>
    <w:p w14:paraId="21F1DCD9" w14:textId="77777777" w:rsidR="00E726B7" w:rsidRPr="00151405" w:rsidRDefault="00E726B7" w:rsidP="00B16E9B">
      <w:pPr>
        <w:pStyle w:val="TOC1"/>
      </w:pPr>
    </w:p>
    <w:p w14:paraId="56B23A56" w14:textId="77777777" w:rsidR="00E726B7" w:rsidRPr="00151405" w:rsidRDefault="00E726B7" w:rsidP="00B16E9B">
      <w:pPr>
        <w:pStyle w:val="TOC1"/>
      </w:pPr>
    </w:p>
    <w:p w14:paraId="0E74D65A" w14:textId="77777777" w:rsidR="00E726B7" w:rsidRPr="00151405" w:rsidRDefault="00E726B7" w:rsidP="00B16E9B">
      <w:pPr>
        <w:pStyle w:val="TOC1"/>
      </w:pPr>
    </w:p>
    <w:p w14:paraId="334FFDC2" w14:textId="77777777" w:rsidR="00E726B7" w:rsidRPr="00151405" w:rsidRDefault="00E726B7" w:rsidP="00B16E9B">
      <w:pPr>
        <w:pStyle w:val="TOC1"/>
      </w:pPr>
    </w:p>
    <w:p w14:paraId="1EC6C4C2" w14:textId="77777777" w:rsidR="00E726B7" w:rsidRPr="00151405" w:rsidRDefault="00E726B7" w:rsidP="00B16E9B">
      <w:pPr>
        <w:pStyle w:val="TOC1"/>
      </w:pPr>
    </w:p>
    <w:p w14:paraId="4A7712AE" w14:textId="77777777" w:rsidR="00E726B7" w:rsidRPr="00151405" w:rsidRDefault="00E726B7" w:rsidP="00B16E9B">
      <w:pPr>
        <w:pStyle w:val="TOC1"/>
      </w:pPr>
    </w:p>
    <w:p w14:paraId="55146CA2" w14:textId="77777777" w:rsidR="00E726B7" w:rsidRPr="00151405" w:rsidRDefault="00E726B7" w:rsidP="00B16E9B">
      <w:pPr>
        <w:pStyle w:val="TOC1"/>
      </w:pPr>
    </w:p>
    <w:p w14:paraId="0B987160" w14:textId="77777777" w:rsidR="00E726B7" w:rsidRPr="00151405" w:rsidRDefault="00E726B7" w:rsidP="00B16E9B">
      <w:pPr>
        <w:pStyle w:val="TOC1"/>
      </w:pPr>
    </w:p>
    <w:p w14:paraId="72422047" w14:textId="77777777" w:rsidR="00E726B7" w:rsidRPr="00151405" w:rsidRDefault="00E726B7" w:rsidP="00B16E9B">
      <w:pPr>
        <w:pStyle w:val="TOC1"/>
      </w:pPr>
    </w:p>
    <w:p w14:paraId="6DDD2AAB" w14:textId="77777777" w:rsidR="00E726B7" w:rsidRPr="00151405" w:rsidRDefault="00E726B7" w:rsidP="00B16E9B">
      <w:pPr>
        <w:pStyle w:val="TOC1"/>
      </w:pPr>
    </w:p>
    <w:p w14:paraId="58BACB18" w14:textId="77777777" w:rsidR="006D24EC" w:rsidRPr="00151405" w:rsidRDefault="006D24EC" w:rsidP="00B16E9B">
      <w:pPr>
        <w:pStyle w:val="TOC1"/>
        <w:sectPr w:rsidR="006D24EC" w:rsidRPr="00151405" w:rsidSect="00D405E4">
          <w:headerReference w:type="default" r:id="rId16"/>
          <w:footerReference w:type="default" r:id="rId17"/>
          <w:endnotePr>
            <w:numFmt w:val="decimal"/>
          </w:endnotePr>
          <w:type w:val="continuous"/>
          <w:pgSz w:w="12240" w:h="15840" w:code="1"/>
          <w:pgMar w:top="720" w:right="864" w:bottom="720" w:left="1008" w:header="432" w:footer="432" w:gutter="0"/>
          <w:paperSrc w:first="7" w:other="7"/>
          <w:pgNumType w:fmt="lowerRoman"/>
          <w:cols w:space="720"/>
          <w:noEndnote/>
          <w:titlePg/>
        </w:sectPr>
      </w:pPr>
    </w:p>
    <w:p w14:paraId="110E43FE" w14:textId="77777777" w:rsidR="006C664E" w:rsidRPr="00151405" w:rsidRDefault="006C664E" w:rsidP="00B16E9B">
      <w:pPr>
        <w:pStyle w:val="TOC1"/>
        <w:sectPr w:rsidR="006C664E" w:rsidRPr="00151405" w:rsidSect="00D405E4">
          <w:headerReference w:type="first" r:id="rId18"/>
          <w:footerReference w:type="first" r:id="rId19"/>
          <w:endnotePr>
            <w:numFmt w:val="decimal"/>
          </w:endnotePr>
          <w:type w:val="continuous"/>
          <w:pgSz w:w="12240" w:h="15840" w:code="1"/>
          <w:pgMar w:top="720" w:right="864" w:bottom="720" w:left="1008" w:header="432" w:footer="432" w:gutter="0"/>
          <w:paperSrc w:first="7" w:other="7"/>
          <w:pgNumType w:start="1"/>
          <w:cols w:space="720"/>
          <w:noEndnote/>
          <w:titlePg/>
        </w:sectPr>
      </w:pPr>
    </w:p>
    <w:p w14:paraId="6B532CCE" w14:textId="77777777" w:rsidR="00E726B7" w:rsidRPr="00151405" w:rsidRDefault="00E726B7" w:rsidP="007B560E">
      <w:pPr>
        <w:pStyle w:val="Normal1"/>
        <w:jc w:val="center"/>
        <w:rPr>
          <w:b/>
        </w:rPr>
      </w:pPr>
      <w:r w:rsidRPr="00151405">
        <w:rPr>
          <w:b/>
        </w:rPr>
        <w:lastRenderedPageBreak/>
        <w:t>MEMORANDUM OF UNDERSTANDING</w:t>
      </w:r>
    </w:p>
    <w:p w14:paraId="70EACA40" w14:textId="77777777" w:rsidR="00E726B7" w:rsidRPr="00151405" w:rsidRDefault="00E726B7">
      <w:pPr>
        <w:pStyle w:val="Normal1"/>
        <w:jc w:val="center"/>
        <w:rPr>
          <w:b/>
        </w:rPr>
      </w:pPr>
      <w:r w:rsidRPr="00151405">
        <w:rPr>
          <w:b/>
        </w:rPr>
        <w:t xml:space="preserve">BETWEEN THE </w:t>
      </w:r>
    </w:p>
    <w:p w14:paraId="7A5DFD58" w14:textId="77777777" w:rsidR="00E726B7" w:rsidRPr="00151405" w:rsidRDefault="00E726B7">
      <w:pPr>
        <w:pStyle w:val="Normal1"/>
        <w:jc w:val="center"/>
        <w:rPr>
          <w:b/>
        </w:rPr>
      </w:pPr>
      <w:r w:rsidRPr="00151405">
        <w:rPr>
          <w:b/>
        </w:rPr>
        <w:t>ORANGE COUNTY SANITATION DISTRICT</w:t>
      </w:r>
    </w:p>
    <w:p w14:paraId="02CD222B" w14:textId="77777777" w:rsidR="00E726B7" w:rsidRPr="00151405" w:rsidRDefault="00E726B7">
      <w:pPr>
        <w:pStyle w:val="Normal1"/>
        <w:jc w:val="center"/>
        <w:rPr>
          <w:b/>
        </w:rPr>
      </w:pPr>
      <w:r w:rsidRPr="00151405">
        <w:rPr>
          <w:b/>
        </w:rPr>
        <w:t>AND THE</w:t>
      </w:r>
    </w:p>
    <w:p w14:paraId="12A46F37" w14:textId="77777777" w:rsidR="00E726B7" w:rsidRPr="00151405" w:rsidRDefault="00E726B7">
      <w:pPr>
        <w:pStyle w:val="Normal1"/>
        <w:jc w:val="center"/>
        <w:rPr>
          <w:b/>
        </w:rPr>
      </w:pPr>
      <w:smartTag w:uri="urn:schemas-microsoft-com:office:smarttags" w:element="place">
        <w:smartTag w:uri="urn:schemas-microsoft-com:office:smarttags" w:element="PlaceName">
          <w:r w:rsidRPr="00151405">
            <w:rPr>
              <w:b/>
            </w:rPr>
            <w:t>ORANGE</w:t>
          </w:r>
        </w:smartTag>
        <w:r w:rsidRPr="00151405">
          <w:rPr>
            <w:b/>
          </w:rPr>
          <w:t xml:space="preserve"> </w:t>
        </w:r>
        <w:smartTag w:uri="urn:schemas-microsoft-com:office:smarttags" w:element="PlaceType">
          <w:r w:rsidRPr="00151405">
            <w:rPr>
              <w:b/>
            </w:rPr>
            <w:t>COUNTY</w:t>
          </w:r>
        </w:smartTag>
      </w:smartTag>
      <w:r w:rsidRPr="00151405">
        <w:rPr>
          <w:b/>
        </w:rPr>
        <w:t xml:space="preserve"> EMPLOYEES ASSOCIATION</w:t>
      </w:r>
    </w:p>
    <w:p w14:paraId="494B4F2C" w14:textId="77777777" w:rsidR="00E726B7" w:rsidRPr="00151405" w:rsidRDefault="00E726B7">
      <w:pPr>
        <w:pStyle w:val="Normal1"/>
        <w:jc w:val="center"/>
        <w:rPr>
          <w:b/>
        </w:rPr>
      </w:pPr>
      <w:bookmarkStart w:id="132" w:name="_Toc381969306"/>
      <w:r w:rsidRPr="00151405">
        <w:rPr>
          <w:b/>
        </w:rPr>
        <w:t>FOR THE</w:t>
      </w:r>
    </w:p>
    <w:bookmarkEnd w:id="132"/>
    <w:p w14:paraId="692932AF" w14:textId="77777777" w:rsidR="00E726B7" w:rsidRPr="00151405" w:rsidRDefault="00425F1B" w:rsidP="00165A9B">
      <w:pPr>
        <w:pStyle w:val="Normal1"/>
        <w:jc w:val="center"/>
        <w:rPr>
          <w:b/>
        </w:rPr>
      </w:pPr>
      <w:r>
        <w:rPr>
          <w:b/>
        </w:rPr>
        <w:t>ADMINISTRATIVE AND CLERICAL</w:t>
      </w:r>
      <w:r w:rsidR="00E726B7" w:rsidRPr="00151405">
        <w:rPr>
          <w:b/>
        </w:rPr>
        <w:t xml:space="preserve"> UNIT</w:t>
      </w:r>
    </w:p>
    <w:p w14:paraId="6C8A4C66" w14:textId="77777777" w:rsidR="00E726B7" w:rsidRPr="00151405" w:rsidRDefault="00E726B7">
      <w:pPr>
        <w:pStyle w:val="Normal1"/>
      </w:pPr>
    </w:p>
    <w:p w14:paraId="10A1C351" w14:textId="44D4E15D" w:rsidR="00E726B7" w:rsidRPr="00151405" w:rsidRDefault="00E726B7" w:rsidP="007B560E">
      <w:pPr>
        <w:pStyle w:val="Normal1"/>
        <w:spacing w:after="240"/>
        <w:sectPr w:rsidR="00E726B7" w:rsidRPr="00151405" w:rsidSect="00D405E4">
          <w:endnotePr>
            <w:numFmt w:val="decimal"/>
          </w:endnotePr>
          <w:pgSz w:w="12240" w:h="15840" w:code="1"/>
          <w:pgMar w:top="720" w:right="864" w:bottom="720" w:left="1008" w:header="432" w:footer="432" w:gutter="0"/>
          <w:paperSrc w:first="7" w:other="7"/>
          <w:pgNumType w:start="1"/>
          <w:cols w:space="720"/>
          <w:noEndnote/>
          <w:titlePg/>
        </w:sectPr>
      </w:pPr>
      <w:bookmarkStart w:id="133" w:name="_Toc381969307"/>
      <w:r w:rsidRPr="00151405">
        <w:t>In accordance with the provisions of California Government Code Sections 3500, et seq., and Resolution No. 75</w:t>
      </w:r>
      <w:r w:rsidRPr="00151405">
        <w:noBreakHyphen/>
        <w:t xml:space="preserve">127 of the Joint Board of Directors, </w:t>
      </w:r>
      <w:del w:id="134" w:author="Laura Kalty" w:date="2022-05-11T11:08:00Z">
        <w:r w:rsidRPr="00151405" w:rsidDel="005C0935">
          <w:delText xml:space="preserve">the </w:delText>
        </w:r>
      </w:del>
      <w:del w:id="135" w:author="Laura Kalty" w:date="2022-05-11T11:04:00Z">
        <w:r w:rsidRPr="00151405" w:rsidDel="006C226C">
          <w:delText>District</w:delText>
        </w:r>
      </w:del>
      <w:ins w:id="136" w:author="Laura Kalty" w:date="2022-05-11T11:04:00Z">
        <w:r w:rsidR="006C226C">
          <w:t>OC San</w:t>
        </w:r>
      </w:ins>
      <w:r w:rsidRPr="00151405">
        <w:t>'s authorized representative has met and conferred in good faith with representatives of the Orange County Emplo</w:t>
      </w:r>
      <w:r w:rsidR="00165A9B">
        <w:t xml:space="preserve">yees Association (OCEA) for the </w:t>
      </w:r>
      <w:r w:rsidR="00425F1B">
        <w:t>Administrative and Clerical</w:t>
      </w:r>
      <w:r w:rsidR="006F4284" w:rsidRPr="00151405">
        <w:t xml:space="preserve"> </w:t>
      </w:r>
      <w:r w:rsidRPr="00151405">
        <w:t>Unit. These meetings have resulted in an agreement and understanding to recommend that the employees represented by OCEA accept these terms and conditions, and that the Board of Directors adopt by Resolution the changes and additions to the wages, hours, and conditions of employment for the employees represented by OCEA as set forth in this Agreement.</w:t>
      </w:r>
    </w:p>
    <w:p w14:paraId="28CEC162" w14:textId="77777777" w:rsidR="002B1A50" w:rsidRPr="00151405" w:rsidRDefault="002B1A50" w:rsidP="007B560E">
      <w:pPr>
        <w:pStyle w:val="Heading3"/>
        <w:spacing w:after="240"/>
        <w:rPr>
          <w:b/>
        </w:rPr>
      </w:pPr>
      <w:bookmarkStart w:id="137" w:name="_Toc59252933"/>
      <w:bookmarkStart w:id="138" w:name="_Toc297799555"/>
      <w:bookmarkEnd w:id="133"/>
      <w:r w:rsidRPr="00151405">
        <w:rPr>
          <w:b/>
        </w:rPr>
        <w:t xml:space="preserve">ARTICLE 1. </w:t>
      </w:r>
      <w:r w:rsidRPr="00151405">
        <w:rPr>
          <w:b/>
        </w:rPr>
        <w:noBreakHyphen/>
        <w:t xml:space="preserve"> RECOGNITION</w:t>
      </w:r>
      <w:bookmarkEnd w:id="137"/>
      <w:bookmarkEnd w:id="138"/>
      <w:r w:rsidRPr="00151405">
        <w:rPr>
          <w:b/>
        </w:rPr>
        <w:fldChar w:fldCharType="begin"/>
      </w:r>
      <w:r w:rsidRPr="00151405">
        <w:rPr>
          <w:b/>
        </w:rPr>
        <w:instrText xml:space="preserve">tc \l1 "ARTICLE 1. </w:instrText>
      </w:r>
      <w:r w:rsidRPr="00151405">
        <w:rPr>
          <w:b/>
        </w:rPr>
        <w:noBreakHyphen/>
        <w:instrText xml:space="preserve"> RECOGNITION</w:instrText>
      </w:r>
      <w:r w:rsidRPr="00151405">
        <w:rPr>
          <w:b/>
        </w:rPr>
        <w:fldChar w:fldCharType="end"/>
      </w:r>
    </w:p>
    <w:p w14:paraId="1EDDA6F8" w14:textId="5DB703EE" w:rsidR="002B1A50" w:rsidRPr="00151405" w:rsidRDefault="009D196E" w:rsidP="007B560E">
      <w:pPr>
        <w:widowControl/>
        <w:tabs>
          <w:tab w:val="left" w:pos="1080"/>
        </w:tabs>
        <w:spacing w:after="240"/>
        <w:ind w:left="1080" w:hanging="720"/>
        <w:rPr>
          <w:i/>
          <w:sz w:val="20"/>
        </w:rPr>
      </w:pPr>
      <w:r w:rsidRPr="00151405">
        <w:rPr>
          <w:sz w:val="20"/>
        </w:rPr>
        <w:t>1.1</w:t>
      </w:r>
      <w:r w:rsidRPr="00151405">
        <w:rPr>
          <w:sz w:val="20"/>
        </w:rPr>
        <w:tab/>
      </w:r>
      <w:r w:rsidR="002B1A50" w:rsidRPr="00151405">
        <w:rPr>
          <w:sz w:val="20"/>
        </w:rPr>
        <w:t xml:space="preserve">This Agreement, effective </w:t>
      </w:r>
      <w:r w:rsidR="00400C3B" w:rsidRPr="00151405">
        <w:rPr>
          <w:sz w:val="20"/>
        </w:rPr>
        <w:t xml:space="preserve">July 1, </w:t>
      </w:r>
      <w:r w:rsidR="00946810">
        <w:rPr>
          <w:sz w:val="20"/>
        </w:rPr>
        <w:t>20</w:t>
      </w:r>
      <w:ins w:id="139" w:author="Laura Kalty" w:date="2022-05-11T11:22:00Z">
        <w:r w:rsidR="005F7C73">
          <w:rPr>
            <w:sz w:val="20"/>
          </w:rPr>
          <w:t>22</w:t>
        </w:r>
      </w:ins>
      <w:del w:id="140" w:author="Laura Kalty" w:date="2022-05-11T11:22:00Z">
        <w:r w:rsidR="00AB0B68" w:rsidDel="005F7C73">
          <w:rPr>
            <w:sz w:val="20"/>
          </w:rPr>
          <w:delText>1</w:delText>
        </w:r>
        <w:r w:rsidR="004C0D49" w:rsidDel="005F7C73">
          <w:rPr>
            <w:sz w:val="20"/>
          </w:rPr>
          <w:delText>9</w:delText>
        </w:r>
      </w:del>
      <w:r w:rsidR="002B1A50" w:rsidRPr="00151405">
        <w:rPr>
          <w:sz w:val="20"/>
        </w:rPr>
        <w:t xml:space="preserve">, is entered into between the Orange County Sanitation District, referred to hereinafter as </w:t>
      </w:r>
      <w:del w:id="141" w:author="Laura Kalty" w:date="2022-05-11T11:08:00Z">
        <w:r w:rsidR="002B1A50" w:rsidRPr="00151405" w:rsidDel="005C0935">
          <w:rPr>
            <w:sz w:val="20"/>
          </w:rPr>
          <w:delText xml:space="preserve">the </w:delText>
        </w:r>
      </w:del>
      <w:r w:rsidR="002B1A50" w:rsidRPr="00151405">
        <w:rPr>
          <w:sz w:val="20"/>
        </w:rPr>
        <w:t>“</w:t>
      </w:r>
      <w:del w:id="142" w:author="Laura Kalty" w:date="2022-05-11T11:04:00Z">
        <w:r w:rsidR="002B1A50" w:rsidRPr="00151405" w:rsidDel="006C226C">
          <w:rPr>
            <w:sz w:val="20"/>
          </w:rPr>
          <w:delText>District</w:delText>
        </w:r>
      </w:del>
      <w:ins w:id="143" w:author="Laura Kalty" w:date="2022-05-11T11:04:00Z">
        <w:r w:rsidR="006C226C">
          <w:rPr>
            <w:sz w:val="20"/>
          </w:rPr>
          <w:t>OC San</w:t>
        </w:r>
      </w:ins>
      <w:r w:rsidR="002B1A50" w:rsidRPr="00151405">
        <w:rPr>
          <w:sz w:val="20"/>
        </w:rPr>
        <w:t>,” and the Orange County Employees Association, referred to hereinafter as “OCEA.”</w:t>
      </w:r>
    </w:p>
    <w:p w14:paraId="385B2DD1" w14:textId="344F1EE4" w:rsidR="002B1A50" w:rsidRPr="00151405" w:rsidRDefault="009D196E" w:rsidP="007B560E">
      <w:pPr>
        <w:widowControl/>
        <w:tabs>
          <w:tab w:val="left" w:pos="1080"/>
        </w:tabs>
        <w:spacing w:after="240"/>
        <w:ind w:left="1080" w:hanging="720"/>
        <w:rPr>
          <w:sz w:val="20"/>
        </w:rPr>
      </w:pPr>
      <w:r w:rsidRPr="00151405">
        <w:rPr>
          <w:sz w:val="20"/>
        </w:rPr>
        <w:t>1.2</w:t>
      </w:r>
      <w:r w:rsidRPr="00151405">
        <w:rPr>
          <w:sz w:val="20"/>
        </w:rPr>
        <w:tab/>
      </w:r>
      <w:del w:id="144" w:author="Laura Kalty" w:date="2022-05-11T11:08:00Z">
        <w:r w:rsidR="002B1A50" w:rsidRPr="00151405" w:rsidDel="005C0935">
          <w:rPr>
            <w:sz w:val="20"/>
          </w:rPr>
          <w:delText xml:space="preserve">The </w:delText>
        </w:r>
      </w:del>
      <w:del w:id="145" w:author="Laura Kalty" w:date="2022-05-11T11:04:00Z">
        <w:r w:rsidR="002B1A50" w:rsidRPr="00151405" w:rsidDel="006C226C">
          <w:rPr>
            <w:sz w:val="20"/>
          </w:rPr>
          <w:delText>District</w:delText>
        </w:r>
      </w:del>
      <w:ins w:id="146" w:author="Laura Kalty" w:date="2022-05-11T11:04:00Z">
        <w:r w:rsidR="006C226C">
          <w:rPr>
            <w:sz w:val="20"/>
          </w:rPr>
          <w:t>OC San</w:t>
        </w:r>
      </w:ins>
      <w:r w:rsidR="002B1A50" w:rsidRPr="00151405">
        <w:rPr>
          <w:sz w:val="20"/>
        </w:rPr>
        <w:t xml:space="preserve"> recognizes the Orange County Employees Association as the exclusive recognized employee organization for matters within the scope of representation for the following classifications, as set forth in Exhibit “A” (attached hereto and incorporated by reference), as well as additional classes as may be added hereafter by </w:t>
      </w:r>
      <w:del w:id="147" w:author="Laura Kalty" w:date="2022-05-11T11:08:00Z">
        <w:r w:rsidR="002B1A50" w:rsidRPr="00151405" w:rsidDel="005C0935">
          <w:rPr>
            <w:sz w:val="20"/>
          </w:rPr>
          <w:delText xml:space="preserve">the </w:delText>
        </w:r>
      </w:del>
      <w:del w:id="148" w:author="Laura Kalty" w:date="2022-05-11T11:04:00Z">
        <w:r w:rsidR="002B1A50" w:rsidRPr="00151405" w:rsidDel="006C226C">
          <w:rPr>
            <w:sz w:val="20"/>
          </w:rPr>
          <w:delText>District</w:delText>
        </w:r>
      </w:del>
      <w:ins w:id="149" w:author="Laura Kalty" w:date="2022-05-11T11:04:00Z">
        <w:r w:rsidR="006C226C">
          <w:rPr>
            <w:sz w:val="20"/>
          </w:rPr>
          <w:t>OC San</w:t>
        </w:r>
      </w:ins>
      <w:r w:rsidR="002B1A50" w:rsidRPr="00151405">
        <w:rPr>
          <w:sz w:val="20"/>
        </w:rPr>
        <w:t>.</w:t>
      </w:r>
    </w:p>
    <w:p w14:paraId="1CF98DD5" w14:textId="77777777" w:rsidR="002B1A50" w:rsidRPr="00151405" w:rsidRDefault="002B1A50" w:rsidP="007B560E">
      <w:pPr>
        <w:pStyle w:val="Heading3"/>
        <w:spacing w:after="240"/>
        <w:rPr>
          <w:b/>
        </w:rPr>
      </w:pPr>
      <w:bookmarkStart w:id="150" w:name="_Toc381969308"/>
      <w:bookmarkStart w:id="151" w:name="_Toc59252934"/>
      <w:bookmarkStart w:id="152" w:name="_Toc297799556"/>
      <w:r w:rsidRPr="00151405">
        <w:rPr>
          <w:b/>
        </w:rPr>
        <w:t xml:space="preserve">ARTICLE 2. </w:t>
      </w:r>
      <w:r w:rsidRPr="00151405">
        <w:rPr>
          <w:b/>
        </w:rPr>
        <w:noBreakHyphen/>
        <w:t xml:space="preserve"> DURATION</w:t>
      </w:r>
      <w:bookmarkEnd w:id="150"/>
      <w:bookmarkEnd w:id="151"/>
      <w:bookmarkEnd w:id="152"/>
      <w:r w:rsidRPr="00151405">
        <w:rPr>
          <w:b/>
        </w:rPr>
        <w:fldChar w:fldCharType="begin"/>
      </w:r>
      <w:r w:rsidRPr="00151405">
        <w:rPr>
          <w:b/>
        </w:rPr>
        <w:instrText xml:space="preserve">tc \l1 "ARTICLE 2. </w:instrText>
      </w:r>
      <w:r w:rsidRPr="00151405">
        <w:rPr>
          <w:b/>
        </w:rPr>
        <w:noBreakHyphen/>
        <w:instrText xml:space="preserve"> DURATION</w:instrText>
      </w:r>
      <w:r w:rsidRPr="00151405">
        <w:rPr>
          <w:b/>
        </w:rPr>
        <w:fldChar w:fldCharType="end"/>
      </w:r>
    </w:p>
    <w:p w14:paraId="2CC2F53A" w14:textId="37D8C82B" w:rsidR="002B1A50" w:rsidRPr="00151405" w:rsidRDefault="009D196E" w:rsidP="007B560E">
      <w:pPr>
        <w:widowControl/>
        <w:tabs>
          <w:tab w:val="left" w:pos="1080"/>
        </w:tabs>
        <w:spacing w:after="240"/>
        <w:ind w:left="1080" w:hanging="720"/>
        <w:rPr>
          <w:sz w:val="20"/>
        </w:rPr>
      </w:pPr>
      <w:r w:rsidRPr="00151405">
        <w:rPr>
          <w:sz w:val="20"/>
        </w:rPr>
        <w:t>2.1</w:t>
      </w:r>
      <w:r w:rsidRPr="00151405">
        <w:rPr>
          <w:sz w:val="20"/>
        </w:rPr>
        <w:tab/>
      </w:r>
      <w:r w:rsidR="002B1A50" w:rsidRPr="00151405">
        <w:rPr>
          <w:sz w:val="20"/>
        </w:rPr>
        <w:t xml:space="preserve">This Agreement shall be binding on </w:t>
      </w:r>
      <w:del w:id="153" w:author="Laura Kalty" w:date="2022-05-11T11:08:00Z">
        <w:r w:rsidR="002B1A50" w:rsidRPr="00151405" w:rsidDel="005C0935">
          <w:rPr>
            <w:sz w:val="20"/>
          </w:rPr>
          <w:delText xml:space="preserve">the </w:delText>
        </w:r>
      </w:del>
      <w:del w:id="154" w:author="Laura Kalty" w:date="2022-05-11T11:04:00Z">
        <w:r w:rsidR="002B1A50" w:rsidRPr="00151405" w:rsidDel="006C226C">
          <w:rPr>
            <w:sz w:val="20"/>
          </w:rPr>
          <w:delText>District</w:delText>
        </w:r>
      </w:del>
      <w:ins w:id="155" w:author="Laura Kalty" w:date="2022-05-11T11:04:00Z">
        <w:r w:rsidR="006C226C">
          <w:rPr>
            <w:sz w:val="20"/>
          </w:rPr>
          <w:t>OC San</w:t>
        </w:r>
      </w:ins>
      <w:r w:rsidR="002B1A50" w:rsidRPr="00151405">
        <w:rPr>
          <w:sz w:val="20"/>
        </w:rPr>
        <w:t xml:space="preserve"> and OCEA when approved and adopted by </w:t>
      </w:r>
      <w:del w:id="156" w:author="Laura Kalty" w:date="2022-05-11T11:08:00Z">
        <w:r w:rsidR="002B1A50" w:rsidRPr="00151405" w:rsidDel="005C0935">
          <w:rPr>
            <w:sz w:val="20"/>
          </w:rPr>
          <w:delText xml:space="preserve">the </w:delText>
        </w:r>
      </w:del>
      <w:del w:id="157" w:author="Laura Kalty" w:date="2022-05-11T11:04:00Z">
        <w:r w:rsidR="002B1A50" w:rsidRPr="00151405" w:rsidDel="006C226C">
          <w:rPr>
            <w:sz w:val="20"/>
          </w:rPr>
          <w:delText>District</w:delText>
        </w:r>
      </w:del>
      <w:ins w:id="158" w:author="Laura Kalty" w:date="2022-05-11T11:04:00Z">
        <w:r w:rsidR="006C226C">
          <w:rPr>
            <w:sz w:val="20"/>
          </w:rPr>
          <w:t>OC San</w:t>
        </w:r>
      </w:ins>
      <w:r w:rsidR="002B1A50" w:rsidRPr="00151405">
        <w:rPr>
          <w:sz w:val="20"/>
        </w:rPr>
        <w:t>’s Board of Directors.  This Agreement shall terminate on</w:t>
      </w:r>
      <w:r w:rsidR="001B3831" w:rsidRPr="00151405">
        <w:rPr>
          <w:sz w:val="20"/>
        </w:rPr>
        <w:t xml:space="preserve"> </w:t>
      </w:r>
      <w:r w:rsidR="00400C3B" w:rsidRPr="00151405">
        <w:rPr>
          <w:sz w:val="20"/>
        </w:rPr>
        <w:t xml:space="preserve">June 30, </w:t>
      </w:r>
      <w:r w:rsidR="00946810">
        <w:rPr>
          <w:sz w:val="20"/>
        </w:rPr>
        <w:t>20</w:t>
      </w:r>
      <w:r w:rsidR="004C0D49">
        <w:rPr>
          <w:sz w:val="20"/>
        </w:rPr>
        <w:t>2</w:t>
      </w:r>
      <w:ins w:id="159" w:author="Laura Kalty" w:date="2022-05-11T11:22:00Z">
        <w:r w:rsidR="005F7C73">
          <w:rPr>
            <w:sz w:val="20"/>
          </w:rPr>
          <w:t>5</w:t>
        </w:r>
      </w:ins>
      <w:del w:id="160" w:author="Laura Kalty" w:date="2022-05-11T11:22:00Z">
        <w:r w:rsidR="004C0D49" w:rsidDel="005F7C73">
          <w:rPr>
            <w:sz w:val="20"/>
          </w:rPr>
          <w:delText>2</w:delText>
        </w:r>
      </w:del>
      <w:r w:rsidR="002B1A50" w:rsidRPr="00151405">
        <w:rPr>
          <w:sz w:val="20"/>
        </w:rPr>
        <w:t>.</w:t>
      </w:r>
      <w:r w:rsidR="005A35B7">
        <w:rPr>
          <w:sz w:val="20"/>
        </w:rPr>
        <w:t xml:space="preserve">  </w:t>
      </w:r>
      <w:r w:rsidR="005A35B7" w:rsidRPr="005A35B7">
        <w:rPr>
          <w:sz w:val="20"/>
        </w:rPr>
        <w:t>Any issue regarding the question of exclusive representation of a recognized employee organization shall be brought pursuant to the Employer-Employee Relations Resolution (EERR), Resolution No. OCSD 99-24.</w:t>
      </w:r>
      <w:r w:rsidR="002B1A50" w:rsidRPr="00151405">
        <w:rPr>
          <w:sz w:val="20"/>
        </w:rPr>
        <w:t xml:space="preserve"> </w:t>
      </w:r>
    </w:p>
    <w:p w14:paraId="4E468B89" w14:textId="77777777" w:rsidR="002B1A50" w:rsidRPr="00151405" w:rsidRDefault="002B1A50" w:rsidP="007B560E">
      <w:pPr>
        <w:pStyle w:val="Heading3"/>
        <w:spacing w:after="240"/>
        <w:rPr>
          <w:b/>
        </w:rPr>
      </w:pPr>
      <w:bookmarkStart w:id="161" w:name="_Toc381969309"/>
      <w:bookmarkStart w:id="162" w:name="_Toc59252935"/>
      <w:bookmarkStart w:id="163" w:name="_Toc297799557"/>
      <w:r w:rsidRPr="00151405">
        <w:rPr>
          <w:b/>
        </w:rPr>
        <w:t>ARTICLE 3. - SUCCESSOR AGREEMENT</w:t>
      </w:r>
      <w:bookmarkEnd w:id="161"/>
      <w:bookmarkEnd w:id="162"/>
      <w:bookmarkEnd w:id="163"/>
      <w:r w:rsidRPr="00151405">
        <w:rPr>
          <w:b/>
        </w:rPr>
        <w:fldChar w:fldCharType="begin"/>
      </w:r>
      <w:r w:rsidRPr="00151405">
        <w:rPr>
          <w:b/>
        </w:rPr>
        <w:instrText>tc \l1 "ARTICLE 3. - SUCCESSOR AGREEMENT</w:instrText>
      </w:r>
      <w:r w:rsidRPr="00151405">
        <w:rPr>
          <w:b/>
        </w:rPr>
        <w:fldChar w:fldCharType="end"/>
      </w:r>
    </w:p>
    <w:p w14:paraId="0363DBF8" w14:textId="77777777" w:rsidR="002B1A50" w:rsidRPr="00151405" w:rsidRDefault="009D196E" w:rsidP="007B560E">
      <w:pPr>
        <w:widowControl/>
        <w:tabs>
          <w:tab w:val="left" w:pos="1080"/>
        </w:tabs>
        <w:spacing w:after="240"/>
        <w:ind w:left="1080" w:hanging="720"/>
        <w:rPr>
          <w:sz w:val="20"/>
        </w:rPr>
      </w:pPr>
      <w:r w:rsidRPr="00151405">
        <w:rPr>
          <w:sz w:val="20"/>
        </w:rPr>
        <w:t>3.1</w:t>
      </w:r>
      <w:r w:rsidRPr="00151405">
        <w:rPr>
          <w:sz w:val="20"/>
        </w:rPr>
        <w:tab/>
      </w:r>
      <w:r w:rsidR="00F92AB1">
        <w:rPr>
          <w:sz w:val="20"/>
        </w:rPr>
        <w:t>The Group</w:t>
      </w:r>
      <w:r w:rsidR="002B1A50" w:rsidRPr="00151405">
        <w:rPr>
          <w:sz w:val="20"/>
        </w:rPr>
        <w:t xml:space="preserve"> shall submit in writing its initial proposal for a successor agreement </w:t>
      </w:r>
      <w:r w:rsidR="00AB0B68">
        <w:rPr>
          <w:sz w:val="20"/>
        </w:rPr>
        <w:t xml:space="preserve">60 days </w:t>
      </w:r>
      <w:r w:rsidR="002B1A50" w:rsidRPr="00151405">
        <w:rPr>
          <w:sz w:val="20"/>
        </w:rPr>
        <w:t>prior to the expiration date of this Agreement.</w:t>
      </w:r>
    </w:p>
    <w:p w14:paraId="28FA5A5D" w14:textId="77777777" w:rsidR="002B1A50" w:rsidRPr="00151405" w:rsidRDefault="002B1A50" w:rsidP="007B560E">
      <w:pPr>
        <w:pStyle w:val="Heading3"/>
        <w:spacing w:after="240"/>
        <w:rPr>
          <w:b/>
        </w:rPr>
      </w:pPr>
      <w:bookmarkStart w:id="164" w:name="_Toc59252936"/>
      <w:bookmarkStart w:id="165" w:name="_Toc297799558"/>
      <w:r w:rsidRPr="00151405">
        <w:rPr>
          <w:b/>
        </w:rPr>
        <w:t>ARTICLE 4. - OCEA ACCESS</w:t>
      </w:r>
      <w:bookmarkEnd w:id="164"/>
      <w:bookmarkEnd w:id="165"/>
      <w:r w:rsidRPr="00151405">
        <w:rPr>
          <w:b/>
        </w:rPr>
        <w:fldChar w:fldCharType="begin"/>
      </w:r>
      <w:r w:rsidRPr="00151405">
        <w:rPr>
          <w:b/>
        </w:rPr>
        <w:instrText>tc \l1 "ARTICLE 4. - OCEA ACCESS</w:instrText>
      </w:r>
      <w:r w:rsidRPr="00151405">
        <w:rPr>
          <w:b/>
        </w:rPr>
        <w:fldChar w:fldCharType="end"/>
      </w:r>
    </w:p>
    <w:p w14:paraId="27696E24" w14:textId="0E326CFB" w:rsidR="002B1A50" w:rsidRPr="00151405" w:rsidRDefault="009D196E" w:rsidP="007B560E">
      <w:pPr>
        <w:widowControl/>
        <w:tabs>
          <w:tab w:val="left" w:pos="1080"/>
        </w:tabs>
        <w:spacing w:after="240"/>
        <w:ind w:left="1080" w:hanging="720"/>
        <w:rPr>
          <w:sz w:val="20"/>
        </w:rPr>
      </w:pPr>
      <w:r w:rsidRPr="00151405">
        <w:rPr>
          <w:sz w:val="20"/>
        </w:rPr>
        <w:t>4.1</w:t>
      </w:r>
      <w:r w:rsidRPr="00151405">
        <w:rPr>
          <w:sz w:val="20"/>
        </w:rPr>
        <w:tab/>
      </w:r>
      <w:r w:rsidR="002B1A50" w:rsidRPr="00151405">
        <w:rPr>
          <w:sz w:val="20"/>
        </w:rPr>
        <w:t xml:space="preserve">An OCEA Representative shall have access to </w:t>
      </w:r>
      <w:del w:id="166" w:author="Laura Kalty" w:date="2022-05-11T11:09:00Z">
        <w:r w:rsidR="002B1A50" w:rsidRPr="00151405" w:rsidDel="005C0935">
          <w:rPr>
            <w:sz w:val="20"/>
          </w:rPr>
          <w:delText xml:space="preserve">the </w:delText>
        </w:r>
      </w:del>
      <w:del w:id="167" w:author="Laura Kalty" w:date="2022-05-11T11:05:00Z">
        <w:r w:rsidR="002B1A50" w:rsidRPr="00151405" w:rsidDel="006C226C">
          <w:rPr>
            <w:sz w:val="20"/>
          </w:rPr>
          <w:delText>District</w:delText>
        </w:r>
      </w:del>
      <w:ins w:id="168" w:author="Laura Kalty" w:date="2022-05-11T11:05:00Z">
        <w:r w:rsidR="006C226C">
          <w:rPr>
            <w:sz w:val="20"/>
          </w:rPr>
          <w:t>OC San</w:t>
        </w:r>
      </w:ins>
      <w:r w:rsidR="002B1A50" w:rsidRPr="00151405">
        <w:rPr>
          <w:sz w:val="20"/>
        </w:rPr>
        <w:t xml:space="preserve">’s facilities during working hours for the purpose of assisting Unit employees in processing grievances or investigating matters arising out of the application of provisions of this Agreement.  The OCEA Representative must obtain authorization for each visit in advance from the Director of </w:t>
      </w:r>
      <w:r w:rsidR="00B83F07">
        <w:rPr>
          <w:sz w:val="20"/>
        </w:rPr>
        <w:t>Human Resources</w:t>
      </w:r>
      <w:r w:rsidR="00B42E66" w:rsidRPr="00151405">
        <w:rPr>
          <w:sz w:val="20"/>
        </w:rPr>
        <w:t xml:space="preserve">, </w:t>
      </w:r>
      <w:r w:rsidR="002B1A50" w:rsidRPr="00151405">
        <w:rPr>
          <w:sz w:val="20"/>
        </w:rPr>
        <w:t>or designee.</w:t>
      </w:r>
    </w:p>
    <w:p w14:paraId="12B31214" w14:textId="77777777" w:rsidR="002B1A50" w:rsidRPr="00151405" w:rsidRDefault="009D196E" w:rsidP="007B560E">
      <w:pPr>
        <w:pStyle w:val="BodyText2"/>
        <w:tabs>
          <w:tab w:val="left" w:pos="1080"/>
        </w:tabs>
        <w:spacing w:after="240"/>
        <w:ind w:left="1080" w:hanging="720"/>
      </w:pPr>
      <w:r w:rsidRPr="00151405">
        <w:t>4.2</w:t>
      </w:r>
      <w:r w:rsidRPr="00151405">
        <w:tab/>
      </w:r>
      <w:r w:rsidR="002B1A50" w:rsidRPr="00151405">
        <w:t xml:space="preserve">The OCEA shall provide the Director of </w:t>
      </w:r>
      <w:r w:rsidR="00B83F07">
        <w:t>Human Resources</w:t>
      </w:r>
      <w:r w:rsidR="007C0783" w:rsidRPr="00151405">
        <w:t>,</w:t>
      </w:r>
      <w:r w:rsidR="00B42E66" w:rsidRPr="00151405">
        <w:t xml:space="preserve"> </w:t>
      </w:r>
      <w:r w:rsidR="002B1A50" w:rsidRPr="00151405">
        <w:t>or designee, with a list of Representatives who are authorized to request access under this article, and shall notify the Director of any changes in that list.</w:t>
      </w:r>
    </w:p>
    <w:p w14:paraId="7AC9492D" w14:textId="36FFFE4F" w:rsidR="002B1A50" w:rsidRPr="00151405" w:rsidRDefault="009D196E" w:rsidP="007B560E">
      <w:pPr>
        <w:pStyle w:val="BodyText2"/>
        <w:tabs>
          <w:tab w:val="left" w:pos="1080"/>
        </w:tabs>
        <w:spacing w:after="240"/>
        <w:ind w:left="1080" w:hanging="720"/>
      </w:pPr>
      <w:r w:rsidRPr="00151405">
        <w:t>4.3</w:t>
      </w:r>
      <w:r w:rsidRPr="00151405">
        <w:tab/>
      </w:r>
      <w:r w:rsidR="002B1A50" w:rsidRPr="00151405">
        <w:t xml:space="preserve">OCEA access shall not interfere with </w:t>
      </w:r>
      <w:del w:id="169" w:author="Laura Kalty" w:date="2022-05-11T11:09:00Z">
        <w:r w:rsidR="002B1A50" w:rsidRPr="00151405" w:rsidDel="005C0935">
          <w:delText xml:space="preserve">the </w:delText>
        </w:r>
      </w:del>
      <w:del w:id="170" w:author="Laura Kalty" w:date="2022-05-11T11:05:00Z">
        <w:r w:rsidR="002B1A50" w:rsidRPr="00151405" w:rsidDel="006C226C">
          <w:delText>District</w:delText>
        </w:r>
      </w:del>
      <w:ins w:id="171" w:author="Laura Kalty" w:date="2022-05-11T11:05:00Z">
        <w:r w:rsidR="006C226C">
          <w:t>OC San</w:t>
        </w:r>
      </w:ins>
      <w:r w:rsidR="002B1A50" w:rsidRPr="00151405">
        <w:t xml:space="preserve">’s operations, or with the work of employees in any manner.  </w:t>
      </w:r>
      <w:del w:id="172" w:author="Laura Kalty" w:date="2022-05-11T11:09:00Z">
        <w:r w:rsidR="002B1A50" w:rsidRPr="00151405" w:rsidDel="005C0935">
          <w:delText xml:space="preserve">The </w:delText>
        </w:r>
      </w:del>
      <w:del w:id="173" w:author="Laura Kalty" w:date="2022-05-11T11:05:00Z">
        <w:r w:rsidR="002B1A50" w:rsidRPr="00151405" w:rsidDel="006C226C">
          <w:delText>District</w:delText>
        </w:r>
      </w:del>
      <w:ins w:id="174" w:author="Laura Kalty" w:date="2022-05-11T11:05:00Z">
        <w:r w:rsidR="006C226C">
          <w:t>OC San</w:t>
        </w:r>
      </w:ins>
      <w:r w:rsidR="002B1A50" w:rsidRPr="00151405">
        <w:t xml:space="preserve"> reserves the right to restrict access in certain areas designated as confidential or secure.</w:t>
      </w:r>
    </w:p>
    <w:p w14:paraId="1709413B" w14:textId="77777777" w:rsidR="002B1A50" w:rsidRPr="00151405" w:rsidRDefault="002B1A50" w:rsidP="007B560E">
      <w:pPr>
        <w:pStyle w:val="Heading3"/>
        <w:spacing w:after="240"/>
        <w:rPr>
          <w:b/>
        </w:rPr>
      </w:pPr>
      <w:bookmarkStart w:id="175" w:name="_Toc59252937"/>
      <w:bookmarkStart w:id="176" w:name="_Toc297799559"/>
      <w:r w:rsidRPr="00151405">
        <w:rPr>
          <w:b/>
        </w:rPr>
        <w:lastRenderedPageBreak/>
        <w:t>ARTICLE 5. - OCEA RIGHTS</w:t>
      </w:r>
      <w:bookmarkEnd w:id="175"/>
      <w:bookmarkEnd w:id="176"/>
      <w:r w:rsidRPr="00151405">
        <w:rPr>
          <w:b/>
        </w:rPr>
        <w:fldChar w:fldCharType="begin"/>
      </w:r>
      <w:r w:rsidRPr="00151405">
        <w:rPr>
          <w:b/>
        </w:rPr>
        <w:instrText>tc \l1 "ARTICLE 5. - OCEA RIGHTS</w:instrText>
      </w:r>
      <w:r w:rsidRPr="00151405">
        <w:rPr>
          <w:b/>
        </w:rPr>
        <w:fldChar w:fldCharType="end"/>
      </w:r>
    </w:p>
    <w:p w14:paraId="59182DE7" w14:textId="7A20FC23" w:rsidR="002B1A50" w:rsidRPr="00151405" w:rsidRDefault="009D196E" w:rsidP="007B560E">
      <w:pPr>
        <w:pStyle w:val="BodyText2"/>
        <w:tabs>
          <w:tab w:val="left" w:pos="1080"/>
        </w:tabs>
        <w:spacing w:after="240"/>
        <w:ind w:left="1080" w:hanging="720"/>
      </w:pPr>
      <w:r w:rsidRPr="00151405">
        <w:t>5.1</w:t>
      </w:r>
      <w:r w:rsidRPr="00151405">
        <w:tab/>
      </w:r>
      <w:r w:rsidR="002B1A50" w:rsidRPr="00151405">
        <w:t xml:space="preserve">The OCEA may designate employees to act as representatives for employees covered by this Agreement.  The OCEA shall furnish the Director of </w:t>
      </w:r>
      <w:r w:rsidR="00B83F07">
        <w:t>Human Resources</w:t>
      </w:r>
      <w:r w:rsidR="00B42E66" w:rsidRPr="00151405">
        <w:t xml:space="preserve">, or designee </w:t>
      </w:r>
      <w:r w:rsidR="002B1A50" w:rsidRPr="00151405">
        <w:t xml:space="preserve">with the names of employees selected as representatives and shall update the list as necessary.  An alternate representative may be designated to act in the absence of the regular representative.  Employees not listed on the roster of representatives provided to </w:t>
      </w:r>
      <w:del w:id="177" w:author="Laura Kalty" w:date="2022-05-11T11:09:00Z">
        <w:r w:rsidR="002B1A50" w:rsidRPr="00151405" w:rsidDel="005C0935">
          <w:delText xml:space="preserve">the </w:delText>
        </w:r>
      </w:del>
      <w:del w:id="178" w:author="Laura Kalty" w:date="2022-05-11T11:05:00Z">
        <w:r w:rsidR="002B1A50" w:rsidRPr="00151405" w:rsidDel="006C226C">
          <w:delText>District</w:delText>
        </w:r>
      </w:del>
      <w:ins w:id="179" w:author="Laura Kalty" w:date="2022-05-11T11:05:00Z">
        <w:r w:rsidR="006C226C">
          <w:t>OC San</w:t>
        </w:r>
      </w:ins>
      <w:r w:rsidR="002B1A50" w:rsidRPr="00151405">
        <w:t xml:space="preserve"> by the OCEA may not act as representatives.</w:t>
      </w:r>
    </w:p>
    <w:p w14:paraId="0FA5DCF9" w14:textId="7976ACA9" w:rsidR="002B1A50" w:rsidRPr="00151405" w:rsidRDefault="009D196E" w:rsidP="007B560E">
      <w:pPr>
        <w:widowControl/>
        <w:tabs>
          <w:tab w:val="left" w:pos="1080"/>
        </w:tabs>
        <w:spacing w:after="240"/>
        <w:ind w:left="1080" w:hanging="720"/>
        <w:rPr>
          <w:sz w:val="20"/>
        </w:rPr>
      </w:pPr>
      <w:r w:rsidRPr="00151405">
        <w:rPr>
          <w:sz w:val="20"/>
        </w:rPr>
        <w:t>5.2</w:t>
      </w:r>
      <w:r w:rsidRPr="00151405">
        <w:rPr>
          <w:sz w:val="20"/>
        </w:rPr>
        <w:tab/>
      </w:r>
      <w:r w:rsidR="002B1A50" w:rsidRPr="00151405">
        <w:rPr>
          <w:sz w:val="20"/>
        </w:rPr>
        <w:t xml:space="preserve">Representatives shall not perform non work-related duties on work time without the prior approval of their immediate supervisor.  Neither </w:t>
      </w:r>
      <w:del w:id="180" w:author="Laura Kalty" w:date="2022-05-11T11:09:00Z">
        <w:r w:rsidR="002B1A50" w:rsidRPr="00151405" w:rsidDel="005C0935">
          <w:rPr>
            <w:sz w:val="20"/>
          </w:rPr>
          <w:delText xml:space="preserve">the </w:delText>
        </w:r>
      </w:del>
      <w:del w:id="181" w:author="Laura Kalty" w:date="2022-05-11T11:05:00Z">
        <w:r w:rsidR="002B1A50" w:rsidRPr="00151405" w:rsidDel="006C226C">
          <w:rPr>
            <w:sz w:val="20"/>
          </w:rPr>
          <w:delText>District</w:delText>
        </w:r>
      </w:del>
      <w:ins w:id="182" w:author="Laura Kalty" w:date="2022-05-11T11:05:00Z">
        <w:r w:rsidR="006C226C">
          <w:rPr>
            <w:sz w:val="20"/>
          </w:rPr>
          <w:t>OC San</w:t>
        </w:r>
      </w:ins>
      <w:r w:rsidR="002B1A50" w:rsidRPr="00151405">
        <w:rPr>
          <w:sz w:val="20"/>
        </w:rPr>
        <w:t xml:space="preserve"> nor the OCEA shall interfere with, intimidate, restrain, coerce or discriminate against employees because of the exercise or non-exercise of their rights to engage in OCEA activity.</w:t>
      </w:r>
    </w:p>
    <w:p w14:paraId="691AFF11" w14:textId="137C3288" w:rsidR="002B1A50" w:rsidRPr="00151405" w:rsidRDefault="002B1A50" w:rsidP="007B560E">
      <w:pPr>
        <w:pStyle w:val="Heading3"/>
        <w:spacing w:after="240"/>
        <w:rPr>
          <w:b/>
        </w:rPr>
      </w:pPr>
      <w:bookmarkStart w:id="183" w:name="_Toc59252938"/>
      <w:bookmarkStart w:id="184" w:name="_Toc297799560"/>
      <w:r w:rsidRPr="00151405">
        <w:rPr>
          <w:b/>
        </w:rPr>
        <w:t xml:space="preserve">ARTICLE 6. – </w:t>
      </w:r>
      <w:del w:id="185" w:author="Laura Kalty" w:date="2022-05-11T11:05:00Z">
        <w:r w:rsidRPr="00151405" w:rsidDel="006C226C">
          <w:rPr>
            <w:b/>
          </w:rPr>
          <w:delText>DISTRICT</w:delText>
        </w:r>
      </w:del>
      <w:ins w:id="186" w:author="Laura Kalty" w:date="2022-05-11T11:05:00Z">
        <w:r w:rsidR="006C226C">
          <w:rPr>
            <w:b/>
          </w:rPr>
          <w:t>OC SAN</w:t>
        </w:r>
      </w:ins>
      <w:r w:rsidRPr="00151405">
        <w:rPr>
          <w:b/>
        </w:rPr>
        <w:t xml:space="preserve"> RIGHTS</w:t>
      </w:r>
      <w:bookmarkEnd w:id="183"/>
      <w:bookmarkEnd w:id="184"/>
      <w:r w:rsidRPr="00151405">
        <w:rPr>
          <w:b/>
        </w:rPr>
        <w:fldChar w:fldCharType="begin"/>
      </w:r>
      <w:r w:rsidRPr="00151405">
        <w:rPr>
          <w:b/>
        </w:rPr>
        <w:instrText>tc \l1 "ARTICLE 6. - DISTRICTS' RIGHTS</w:instrText>
      </w:r>
      <w:r w:rsidRPr="00151405">
        <w:rPr>
          <w:b/>
        </w:rPr>
        <w:fldChar w:fldCharType="end"/>
      </w:r>
    </w:p>
    <w:p w14:paraId="4BB81B5F" w14:textId="3AC5FBE0" w:rsidR="00400C3B" w:rsidRPr="00151405" w:rsidRDefault="009D196E" w:rsidP="007B560E">
      <w:pPr>
        <w:widowControl/>
        <w:tabs>
          <w:tab w:val="left" w:pos="1080"/>
        </w:tabs>
        <w:spacing w:after="240"/>
        <w:ind w:left="1080" w:hanging="720"/>
        <w:rPr>
          <w:sz w:val="20"/>
        </w:rPr>
      </w:pPr>
      <w:r w:rsidRPr="00151405">
        <w:rPr>
          <w:sz w:val="20"/>
        </w:rPr>
        <w:t>6.1</w:t>
      </w:r>
      <w:r w:rsidRPr="00151405">
        <w:rPr>
          <w:sz w:val="20"/>
        </w:rPr>
        <w:tab/>
      </w:r>
      <w:del w:id="187" w:author="Laura Kalty" w:date="2022-05-11T11:05:00Z">
        <w:r w:rsidR="00400C3B" w:rsidRPr="00151405" w:rsidDel="006C226C">
          <w:rPr>
            <w:sz w:val="20"/>
          </w:rPr>
          <w:delText>District</w:delText>
        </w:r>
      </w:del>
      <w:ins w:id="188" w:author="Laura Kalty" w:date="2022-05-11T11:05:00Z">
        <w:r w:rsidR="006C226C">
          <w:rPr>
            <w:sz w:val="20"/>
          </w:rPr>
          <w:t>OC San</w:t>
        </w:r>
      </w:ins>
      <w:r w:rsidR="00400C3B" w:rsidRPr="00151405">
        <w:rPr>
          <w:sz w:val="20"/>
        </w:rPr>
        <w:t xml:space="preserve"> inherent rights, powers, functions, duties, responsibilities and authority related to a managerial or administrative character are reserved to </w:t>
      </w:r>
      <w:del w:id="189" w:author="Laura Kalty" w:date="2022-05-11T11:09:00Z">
        <w:r w:rsidR="00400C3B" w:rsidRPr="00151405" w:rsidDel="005C0935">
          <w:rPr>
            <w:sz w:val="20"/>
          </w:rPr>
          <w:delText xml:space="preserve">the </w:delText>
        </w:r>
      </w:del>
      <w:del w:id="190" w:author="Laura Kalty" w:date="2022-05-11T11:05:00Z">
        <w:r w:rsidR="00400C3B" w:rsidRPr="00151405" w:rsidDel="006C226C">
          <w:rPr>
            <w:sz w:val="20"/>
          </w:rPr>
          <w:delText>District</w:delText>
        </w:r>
      </w:del>
      <w:ins w:id="191" w:author="Laura Kalty" w:date="2022-05-11T11:05:00Z">
        <w:r w:rsidR="006C226C">
          <w:rPr>
            <w:sz w:val="20"/>
          </w:rPr>
          <w:t>OC San</w:t>
        </w:r>
      </w:ins>
      <w:r w:rsidR="00400C3B" w:rsidRPr="00151405">
        <w:rPr>
          <w:sz w:val="20"/>
        </w:rPr>
        <w:t xml:space="preserve"> in its exercise of management decision-making, except as specifically modified by the express provisions of this Memorandum. </w:t>
      </w:r>
      <w:del w:id="192" w:author="Laura Kalty" w:date="2022-05-11T11:05:00Z">
        <w:r w:rsidR="00400C3B" w:rsidRPr="00151405" w:rsidDel="006C226C">
          <w:rPr>
            <w:sz w:val="20"/>
          </w:rPr>
          <w:delText>District</w:delText>
        </w:r>
      </w:del>
      <w:ins w:id="193" w:author="Laura Kalty" w:date="2022-05-11T11:05:00Z">
        <w:r w:rsidR="006C226C">
          <w:rPr>
            <w:sz w:val="20"/>
          </w:rPr>
          <w:t>OC San</w:t>
        </w:r>
      </w:ins>
      <w:r w:rsidR="00400C3B" w:rsidRPr="00151405">
        <w:rPr>
          <w:sz w:val="20"/>
        </w:rPr>
        <w:t xml:space="preserve"> rights include, but are not limited to, the exclusive right to consider the merits, necessity or organization of any service or activity provided by law, or administrative order; determine the mission of its constituent departments, commissions and boards; set standards of service, determine the procedures and standards of selection for employment and promotion; establish and implement performance standards; direct its employees; take disciplinary action for proper cause; layoff employees from duty because of lack of work or lack of funds; maintain the efficiency of </w:t>
      </w:r>
      <w:del w:id="194" w:author="Laura Kalty" w:date="2022-05-11T11:05:00Z">
        <w:r w:rsidR="00400C3B" w:rsidRPr="00151405" w:rsidDel="006C226C">
          <w:rPr>
            <w:sz w:val="20"/>
          </w:rPr>
          <w:delText>District</w:delText>
        </w:r>
      </w:del>
      <w:ins w:id="195" w:author="Laura Kalty" w:date="2022-05-11T11:05:00Z">
        <w:r w:rsidR="006C226C">
          <w:rPr>
            <w:sz w:val="20"/>
          </w:rPr>
          <w:t>OC San</w:t>
        </w:r>
      </w:ins>
      <w:r w:rsidR="00400C3B" w:rsidRPr="00151405">
        <w:rPr>
          <w:sz w:val="20"/>
        </w:rPr>
        <w:t xml:space="preserve"> operations; determine the methods, means and personnel by which </w:t>
      </w:r>
      <w:del w:id="196" w:author="Laura Kalty" w:date="2022-05-11T11:05:00Z">
        <w:r w:rsidR="00400C3B" w:rsidRPr="00151405" w:rsidDel="006C226C">
          <w:rPr>
            <w:sz w:val="20"/>
          </w:rPr>
          <w:delText>District</w:delText>
        </w:r>
      </w:del>
      <w:ins w:id="197" w:author="Laura Kalty" w:date="2022-05-11T11:05:00Z">
        <w:r w:rsidR="006C226C">
          <w:rPr>
            <w:sz w:val="20"/>
          </w:rPr>
          <w:t>OC San</w:t>
        </w:r>
      </w:ins>
      <w:r w:rsidR="00400C3B" w:rsidRPr="00151405">
        <w:rPr>
          <w:sz w:val="20"/>
        </w:rPr>
        <w:t xml:space="preserve"> operations are to be conducted; determine the content of job classifications; classify and reclassify positions; take all necessary actions to carry out its mission in emergencies; and exercise complete control and discretion over its organization and the technology of performing its work.</w:t>
      </w:r>
    </w:p>
    <w:p w14:paraId="70FEF070" w14:textId="725E4776" w:rsidR="00400C3B" w:rsidRPr="00151405" w:rsidRDefault="009D196E" w:rsidP="007B560E">
      <w:pPr>
        <w:widowControl/>
        <w:tabs>
          <w:tab w:val="left" w:pos="1080"/>
        </w:tabs>
        <w:spacing w:after="240"/>
        <w:ind w:left="1080" w:hanging="720"/>
        <w:rPr>
          <w:sz w:val="20"/>
        </w:rPr>
      </w:pPr>
      <w:r w:rsidRPr="00151405">
        <w:rPr>
          <w:sz w:val="20"/>
        </w:rPr>
        <w:t>6.2</w:t>
      </w:r>
      <w:r w:rsidRPr="00151405">
        <w:rPr>
          <w:sz w:val="20"/>
        </w:rPr>
        <w:tab/>
      </w:r>
      <w:del w:id="198" w:author="Laura Kalty" w:date="2022-05-11T11:05:00Z">
        <w:r w:rsidR="00400C3B" w:rsidRPr="00151405" w:rsidDel="006C226C">
          <w:rPr>
            <w:sz w:val="20"/>
          </w:rPr>
          <w:delText>District</w:delText>
        </w:r>
      </w:del>
      <w:ins w:id="199" w:author="Laura Kalty" w:date="2022-05-11T11:05:00Z">
        <w:r w:rsidR="006C226C">
          <w:rPr>
            <w:sz w:val="20"/>
          </w:rPr>
          <w:t>OC San</w:t>
        </w:r>
      </w:ins>
      <w:r w:rsidR="00400C3B" w:rsidRPr="00151405">
        <w:rPr>
          <w:sz w:val="20"/>
        </w:rPr>
        <w:t xml:space="preserve"> retains all authority and rights conferred on it by law, or other legal sources, except to the extent that such authority is explicitly waived by the express terms of this agreement. </w:t>
      </w:r>
      <w:del w:id="200" w:author="Laura Kalty" w:date="2022-05-11T11:05:00Z">
        <w:r w:rsidR="00400C3B" w:rsidRPr="00151405" w:rsidDel="006C226C">
          <w:rPr>
            <w:sz w:val="20"/>
          </w:rPr>
          <w:delText>District</w:delText>
        </w:r>
      </w:del>
      <w:ins w:id="201" w:author="Laura Kalty" w:date="2022-05-11T11:05:00Z">
        <w:r w:rsidR="006C226C">
          <w:rPr>
            <w:sz w:val="20"/>
          </w:rPr>
          <w:t>OC San</w:t>
        </w:r>
      </w:ins>
      <w:r w:rsidR="00400C3B" w:rsidRPr="00151405">
        <w:rPr>
          <w:sz w:val="20"/>
        </w:rPr>
        <w:t xml:space="preserve"> exercise of its management rights hereunder shall not be subject to appeal or meeting and conferring, however, that the exercise of such rights does not preclude OCEA from appealing or meeting and conferring the practical consequences or impacts that </w:t>
      </w:r>
      <w:del w:id="202" w:author="Laura Kalty" w:date="2022-05-11T11:05:00Z">
        <w:r w:rsidR="00400C3B" w:rsidRPr="00151405" w:rsidDel="006C226C">
          <w:rPr>
            <w:sz w:val="20"/>
          </w:rPr>
          <w:delText>District</w:delText>
        </w:r>
      </w:del>
      <w:ins w:id="203" w:author="Laura Kalty" w:date="2022-05-11T11:05:00Z">
        <w:r w:rsidR="006C226C">
          <w:rPr>
            <w:sz w:val="20"/>
          </w:rPr>
          <w:t>OC San</w:t>
        </w:r>
      </w:ins>
      <w:r w:rsidR="00400C3B" w:rsidRPr="00151405">
        <w:rPr>
          <w:sz w:val="20"/>
        </w:rPr>
        <w:t xml:space="preserve"> decisions have on wages, hours, and other terms and conditions of employment.</w:t>
      </w:r>
    </w:p>
    <w:p w14:paraId="7F5AEC39" w14:textId="77777777" w:rsidR="002B1A50" w:rsidRPr="00151405" w:rsidRDefault="002B1A50" w:rsidP="007B560E">
      <w:pPr>
        <w:pStyle w:val="Heading3"/>
        <w:spacing w:after="240"/>
        <w:rPr>
          <w:b/>
        </w:rPr>
      </w:pPr>
      <w:bookmarkStart w:id="204" w:name="_Toc59252939"/>
      <w:bookmarkStart w:id="205" w:name="_Toc297799561"/>
      <w:r w:rsidRPr="00151405">
        <w:rPr>
          <w:b/>
        </w:rPr>
        <w:t>ARTICLE 7. - NONDISCRIMINATION IN EMPLOYMENT</w:t>
      </w:r>
      <w:bookmarkEnd w:id="204"/>
      <w:bookmarkEnd w:id="205"/>
      <w:r w:rsidRPr="00151405">
        <w:rPr>
          <w:b/>
        </w:rPr>
        <w:fldChar w:fldCharType="begin"/>
      </w:r>
      <w:r w:rsidRPr="00151405">
        <w:rPr>
          <w:b/>
        </w:rPr>
        <w:instrText>tc \l1 "ARTICLE 7. - NONDISCRIMINATION IN EMPLOYMENT</w:instrText>
      </w:r>
      <w:r w:rsidRPr="00151405">
        <w:rPr>
          <w:b/>
        </w:rPr>
        <w:fldChar w:fldCharType="end"/>
      </w:r>
    </w:p>
    <w:p w14:paraId="5E254A81" w14:textId="639F3C26" w:rsidR="002B1A50" w:rsidRPr="00151405" w:rsidRDefault="009D196E" w:rsidP="007B560E">
      <w:pPr>
        <w:widowControl/>
        <w:tabs>
          <w:tab w:val="left" w:pos="1080"/>
        </w:tabs>
        <w:spacing w:after="240"/>
        <w:ind w:left="1080" w:hanging="720"/>
        <w:rPr>
          <w:sz w:val="20"/>
        </w:rPr>
      </w:pPr>
      <w:r w:rsidRPr="00151405">
        <w:rPr>
          <w:sz w:val="20"/>
        </w:rPr>
        <w:t>7.1</w:t>
      </w:r>
      <w:r w:rsidRPr="00151405">
        <w:rPr>
          <w:sz w:val="20"/>
        </w:rPr>
        <w:tab/>
      </w:r>
      <w:r w:rsidR="002B1A50" w:rsidRPr="00151405">
        <w:rPr>
          <w:sz w:val="20"/>
        </w:rPr>
        <w:t xml:space="preserve">There shall be no unlawful discrimination in the application of the provisions of this Agreement with regard to </w:t>
      </w:r>
      <w:r w:rsidR="00AB0B68">
        <w:rPr>
          <w:sz w:val="20"/>
        </w:rPr>
        <w:t xml:space="preserve">actual or perceived </w:t>
      </w:r>
      <w:r w:rsidR="002B1A50" w:rsidRPr="00151405">
        <w:rPr>
          <w:sz w:val="20"/>
        </w:rPr>
        <w:t xml:space="preserve">race, color, religion, national origin, ancestry, sex, </w:t>
      </w:r>
      <w:r w:rsidR="00AB0B68">
        <w:rPr>
          <w:sz w:val="20"/>
        </w:rPr>
        <w:t xml:space="preserve">gender, gender identity, gender expression, </w:t>
      </w:r>
      <w:r w:rsidR="002B1A50" w:rsidRPr="00151405">
        <w:rPr>
          <w:sz w:val="20"/>
        </w:rPr>
        <w:t xml:space="preserve">sexual orientation, </w:t>
      </w:r>
      <w:r w:rsidR="00AB0B68">
        <w:rPr>
          <w:sz w:val="20"/>
        </w:rPr>
        <w:t xml:space="preserve">age, physical or mental disability, medical condition, genetic information, marital status, </w:t>
      </w:r>
      <w:r w:rsidR="002B1A50" w:rsidRPr="00151405">
        <w:rPr>
          <w:sz w:val="20"/>
        </w:rPr>
        <w:t xml:space="preserve">or </w:t>
      </w:r>
      <w:r w:rsidR="00AB0B68">
        <w:rPr>
          <w:sz w:val="20"/>
        </w:rPr>
        <w:t xml:space="preserve">military or </w:t>
      </w:r>
      <w:r w:rsidR="002B1A50" w:rsidRPr="00151405">
        <w:rPr>
          <w:sz w:val="20"/>
        </w:rPr>
        <w:t>veteran status</w:t>
      </w:r>
      <w:r w:rsidR="00AB0B68">
        <w:rPr>
          <w:sz w:val="20"/>
        </w:rPr>
        <w:t>, or any other lawfully protected class</w:t>
      </w:r>
      <w:r w:rsidR="002B1A50" w:rsidRPr="00151405">
        <w:rPr>
          <w:sz w:val="20"/>
        </w:rPr>
        <w:t xml:space="preserve">.  To the extent required by law or by </w:t>
      </w:r>
      <w:del w:id="206" w:author="Laura Kalty" w:date="2022-05-11T11:09:00Z">
        <w:r w:rsidR="002B1A50" w:rsidRPr="00151405" w:rsidDel="005C0935">
          <w:rPr>
            <w:sz w:val="20"/>
          </w:rPr>
          <w:delText xml:space="preserve">the </w:delText>
        </w:r>
      </w:del>
      <w:del w:id="207" w:author="Laura Kalty" w:date="2022-05-11T11:05:00Z">
        <w:r w:rsidR="002B1A50" w:rsidRPr="00151405" w:rsidDel="006C226C">
          <w:rPr>
            <w:sz w:val="20"/>
          </w:rPr>
          <w:delText>District</w:delText>
        </w:r>
      </w:del>
      <w:ins w:id="208" w:author="Laura Kalty" w:date="2022-05-11T11:05:00Z">
        <w:r w:rsidR="006C226C">
          <w:rPr>
            <w:sz w:val="20"/>
          </w:rPr>
          <w:t>OC San</w:t>
        </w:r>
      </w:ins>
      <w:r w:rsidR="002B1A50" w:rsidRPr="00151405">
        <w:rPr>
          <w:sz w:val="20"/>
        </w:rPr>
        <w:t xml:space="preserve">’s rules or regulations, this provision of the Agreement shall be applied to all members of the unit without regard to </w:t>
      </w:r>
      <w:r w:rsidR="00AB0B68">
        <w:rPr>
          <w:sz w:val="20"/>
        </w:rPr>
        <w:t>any protected classification</w:t>
      </w:r>
      <w:r w:rsidR="002B1A50" w:rsidRPr="00151405">
        <w:rPr>
          <w:sz w:val="20"/>
        </w:rPr>
        <w:t xml:space="preserve">. </w:t>
      </w:r>
    </w:p>
    <w:p w14:paraId="57A8242F" w14:textId="77777777" w:rsidR="002B1A50" w:rsidRPr="00151405" w:rsidRDefault="002B1A50" w:rsidP="007B560E">
      <w:pPr>
        <w:pStyle w:val="Heading3"/>
        <w:spacing w:after="240"/>
        <w:rPr>
          <w:b/>
        </w:rPr>
      </w:pPr>
      <w:bookmarkStart w:id="209" w:name="_Toc59252940"/>
      <w:bookmarkStart w:id="210" w:name="_Toc297799562"/>
      <w:r w:rsidRPr="00151405">
        <w:rPr>
          <w:b/>
        </w:rPr>
        <w:t>ARTICLE 8. - SMOKE-FREE WORK ENVIRONMENT</w:t>
      </w:r>
      <w:bookmarkEnd w:id="209"/>
      <w:bookmarkEnd w:id="210"/>
      <w:r w:rsidRPr="00151405">
        <w:rPr>
          <w:b/>
        </w:rPr>
        <w:fldChar w:fldCharType="begin"/>
      </w:r>
      <w:r w:rsidRPr="00151405">
        <w:rPr>
          <w:b/>
        </w:rPr>
        <w:instrText>tc \l1 "ARTICLE 8. - SMOKE-FREE WORK ENVIRONMENT</w:instrText>
      </w:r>
      <w:r w:rsidRPr="00151405">
        <w:rPr>
          <w:b/>
        </w:rPr>
        <w:fldChar w:fldCharType="end"/>
      </w:r>
    </w:p>
    <w:p w14:paraId="6880F970" w14:textId="5E3936FF" w:rsidR="002B1A50" w:rsidRPr="00151405" w:rsidRDefault="009D196E" w:rsidP="007B560E">
      <w:pPr>
        <w:widowControl/>
        <w:tabs>
          <w:tab w:val="left" w:pos="1080"/>
        </w:tabs>
        <w:spacing w:after="240"/>
        <w:ind w:left="1080" w:hanging="720"/>
        <w:rPr>
          <w:sz w:val="20"/>
        </w:rPr>
      </w:pPr>
      <w:r w:rsidRPr="00151405">
        <w:rPr>
          <w:sz w:val="20"/>
        </w:rPr>
        <w:t>8.1</w:t>
      </w:r>
      <w:r w:rsidRPr="00151405">
        <w:rPr>
          <w:sz w:val="20"/>
        </w:rPr>
        <w:tab/>
      </w:r>
      <w:del w:id="211" w:author="Laura Kalty" w:date="2022-05-11T11:09:00Z">
        <w:r w:rsidR="002B1A50" w:rsidRPr="00151405" w:rsidDel="005C0935">
          <w:rPr>
            <w:sz w:val="20"/>
          </w:rPr>
          <w:delText xml:space="preserve">The </w:delText>
        </w:r>
      </w:del>
      <w:del w:id="212" w:author="Laura Kalty" w:date="2022-05-11T11:05:00Z">
        <w:r w:rsidR="002B1A50" w:rsidRPr="00151405" w:rsidDel="006C226C">
          <w:rPr>
            <w:sz w:val="20"/>
          </w:rPr>
          <w:delText>District</w:delText>
        </w:r>
      </w:del>
      <w:ins w:id="213" w:author="Laura Kalty" w:date="2022-05-11T11:05:00Z">
        <w:r w:rsidR="006C226C">
          <w:rPr>
            <w:sz w:val="20"/>
          </w:rPr>
          <w:t>OC San</w:t>
        </w:r>
      </w:ins>
      <w:r w:rsidR="002B1A50" w:rsidRPr="00151405">
        <w:rPr>
          <w:sz w:val="20"/>
        </w:rPr>
        <w:t xml:space="preserve"> endorses and supports the right of all employees to work in a healthy and safe environment free of recognized hazards.  In view of the hazards associated with smoking and the potentially harmful effect it has on the health and well being of </w:t>
      </w:r>
      <w:del w:id="214" w:author="Laura Kalty" w:date="2022-05-11T11:05:00Z">
        <w:r w:rsidR="002B1A50" w:rsidRPr="00151405" w:rsidDel="006C226C">
          <w:rPr>
            <w:sz w:val="20"/>
          </w:rPr>
          <w:delText>District</w:delText>
        </w:r>
      </w:del>
      <w:ins w:id="215" w:author="Laura Kalty" w:date="2022-05-11T11:05:00Z">
        <w:r w:rsidR="006C226C">
          <w:rPr>
            <w:sz w:val="20"/>
          </w:rPr>
          <w:t>OC San</w:t>
        </w:r>
      </w:ins>
      <w:r w:rsidR="002B1A50" w:rsidRPr="00151405">
        <w:rPr>
          <w:sz w:val="20"/>
        </w:rPr>
        <w:t xml:space="preserve"> employees and their families, smoking</w:t>
      </w:r>
      <w:r w:rsidR="00AB0B68">
        <w:rPr>
          <w:sz w:val="20"/>
        </w:rPr>
        <w:t xml:space="preserve"> and the use of tobacco (cigarettes, cigars, e-cigarettes [“vaping”] and related tobacco products and technologies)</w:t>
      </w:r>
      <w:r w:rsidR="002B1A50" w:rsidRPr="00151405">
        <w:rPr>
          <w:sz w:val="20"/>
        </w:rPr>
        <w:t xml:space="preserve"> is not acceptable within </w:t>
      </w:r>
      <w:del w:id="216" w:author="Laura Kalty" w:date="2022-05-11T11:05:00Z">
        <w:r w:rsidR="002B1A50" w:rsidRPr="00151405" w:rsidDel="006C226C">
          <w:rPr>
            <w:sz w:val="20"/>
          </w:rPr>
          <w:delText>District</w:delText>
        </w:r>
      </w:del>
      <w:ins w:id="217" w:author="Laura Kalty" w:date="2022-05-11T11:05:00Z">
        <w:r w:rsidR="006C226C">
          <w:rPr>
            <w:sz w:val="20"/>
          </w:rPr>
          <w:t>OC San</w:t>
        </w:r>
      </w:ins>
      <w:r w:rsidR="002B1A50" w:rsidRPr="00151405">
        <w:rPr>
          <w:sz w:val="20"/>
        </w:rPr>
        <w:t xml:space="preserve"> facilities, and may occur only in areas posted </w:t>
      </w:r>
      <w:r w:rsidR="00DB0581" w:rsidRPr="00151405">
        <w:rPr>
          <w:sz w:val="20"/>
        </w:rPr>
        <w:t xml:space="preserve">for </w:t>
      </w:r>
      <w:r w:rsidR="002B1A50" w:rsidRPr="00151405">
        <w:rPr>
          <w:sz w:val="20"/>
        </w:rPr>
        <w:t>smoking.</w:t>
      </w:r>
    </w:p>
    <w:p w14:paraId="36EE19C6" w14:textId="77777777" w:rsidR="002B1A50" w:rsidRPr="00151405" w:rsidRDefault="002B1A50" w:rsidP="007B560E">
      <w:pPr>
        <w:pStyle w:val="Heading3"/>
        <w:spacing w:after="240"/>
        <w:rPr>
          <w:b/>
        </w:rPr>
      </w:pPr>
      <w:bookmarkStart w:id="218" w:name="_Toc59252941"/>
      <w:bookmarkStart w:id="219" w:name="_Toc297799563"/>
      <w:r w:rsidRPr="00151405">
        <w:rPr>
          <w:b/>
        </w:rPr>
        <w:t>ARTICLE 9. - SAFETY</w:t>
      </w:r>
      <w:bookmarkEnd w:id="218"/>
      <w:bookmarkEnd w:id="219"/>
      <w:r w:rsidRPr="00151405">
        <w:rPr>
          <w:b/>
        </w:rPr>
        <w:fldChar w:fldCharType="begin"/>
      </w:r>
      <w:r w:rsidRPr="00151405">
        <w:rPr>
          <w:b/>
        </w:rPr>
        <w:instrText>tc \l1 "ARTICLE 9. - SAFETY</w:instrText>
      </w:r>
      <w:r w:rsidRPr="00151405">
        <w:rPr>
          <w:b/>
        </w:rPr>
        <w:fldChar w:fldCharType="end"/>
      </w:r>
    </w:p>
    <w:p w14:paraId="675FA3D5" w14:textId="4342647C" w:rsidR="002B1A50" w:rsidRPr="00151405" w:rsidRDefault="009D196E" w:rsidP="007B560E">
      <w:pPr>
        <w:widowControl/>
        <w:tabs>
          <w:tab w:val="left" w:pos="1080"/>
        </w:tabs>
        <w:spacing w:after="240"/>
        <w:ind w:left="1080" w:hanging="720"/>
        <w:rPr>
          <w:sz w:val="20"/>
        </w:rPr>
      </w:pPr>
      <w:r w:rsidRPr="00151405">
        <w:rPr>
          <w:sz w:val="20"/>
        </w:rPr>
        <w:t>9.1</w:t>
      </w:r>
      <w:r w:rsidRPr="00151405">
        <w:rPr>
          <w:sz w:val="20"/>
        </w:rPr>
        <w:tab/>
      </w:r>
      <w:r w:rsidR="002B1A50" w:rsidRPr="00151405">
        <w:rPr>
          <w:sz w:val="20"/>
        </w:rPr>
        <w:t xml:space="preserve">It is the duty of </w:t>
      </w:r>
      <w:del w:id="220" w:author="Laura Kalty" w:date="2022-05-11T11:09:00Z">
        <w:r w:rsidR="002B1A50" w:rsidRPr="00151405" w:rsidDel="005C0935">
          <w:rPr>
            <w:sz w:val="20"/>
          </w:rPr>
          <w:delText xml:space="preserve">the </w:delText>
        </w:r>
      </w:del>
      <w:del w:id="221" w:author="Laura Kalty" w:date="2022-05-11T11:05:00Z">
        <w:r w:rsidR="002B1A50" w:rsidRPr="00151405" w:rsidDel="006C226C">
          <w:rPr>
            <w:sz w:val="20"/>
          </w:rPr>
          <w:delText>District</w:delText>
        </w:r>
      </w:del>
      <w:ins w:id="222" w:author="Laura Kalty" w:date="2022-05-11T11:05:00Z">
        <w:r w:rsidR="006C226C">
          <w:rPr>
            <w:sz w:val="20"/>
          </w:rPr>
          <w:t>OC San</w:t>
        </w:r>
      </w:ins>
      <w:r w:rsidR="002B1A50" w:rsidRPr="00151405">
        <w:rPr>
          <w:sz w:val="20"/>
        </w:rPr>
        <w:t xml:space="preserve"> to provide and maintain a safe place of employ</w:t>
      </w:r>
      <w:r w:rsidR="002B1A50" w:rsidRPr="00151405">
        <w:rPr>
          <w:sz w:val="20"/>
        </w:rPr>
        <w:softHyphen/>
        <w:t xml:space="preserve">ment.  OCEA shall cooperate by encouraging all employees covered by this Agreement to perform their work in a safe manner. It is the duty of all employees covered by this Agreement, in the course of performing their assigned duties, to be </w:t>
      </w:r>
      <w:r w:rsidR="002B1A50" w:rsidRPr="00151405">
        <w:rPr>
          <w:sz w:val="20"/>
        </w:rPr>
        <w:lastRenderedPageBreak/>
        <w:t>alert to unsafe practices, equipment, and condi</w:t>
      </w:r>
      <w:r w:rsidR="002B1A50" w:rsidRPr="00151405">
        <w:rPr>
          <w:sz w:val="20"/>
        </w:rPr>
        <w:softHyphen/>
        <w:t xml:space="preserve">tions, and to follow the safety regulations and requirements of </w:t>
      </w:r>
      <w:del w:id="223" w:author="Laura Kalty" w:date="2022-05-11T11:09:00Z">
        <w:r w:rsidR="002B1A50" w:rsidRPr="00151405" w:rsidDel="005C0935">
          <w:rPr>
            <w:sz w:val="20"/>
          </w:rPr>
          <w:delText xml:space="preserve">the </w:delText>
        </w:r>
      </w:del>
      <w:del w:id="224" w:author="Laura Kalty" w:date="2022-05-11T11:05:00Z">
        <w:r w:rsidR="002B1A50" w:rsidRPr="00151405" w:rsidDel="006C226C">
          <w:rPr>
            <w:sz w:val="20"/>
          </w:rPr>
          <w:delText>District</w:delText>
        </w:r>
      </w:del>
      <w:ins w:id="225" w:author="Laura Kalty" w:date="2022-05-11T11:05:00Z">
        <w:r w:rsidR="006C226C">
          <w:rPr>
            <w:sz w:val="20"/>
          </w:rPr>
          <w:t>OC San</w:t>
        </w:r>
      </w:ins>
      <w:r w:rsidR="002B1A50" w:rsidRPr="00151405">
        <w:rPr>
          <w:sz w:val="20"/>
        </w:rPr>
        <w:t>, and to report any unsafe practices or condi</w:t>
      </w:r>
      <w:r w:rsidR="002B1A50" w:rsidRPr="00151405">
        <w:rPr>
          <w:sz w:val="20"/>
        </w:rPr>
        <w:softHyphen/>
        <w:t>tions to their immediate supervisors.  An employee shall not be required to perform work that is unsafe.</w:t>
      </w:r>
    </w:p>
    <w:p w14:paraId="5B1D1997" w14:textId="77777777" w:rsidR="002B1A50" w:rsidRPr="00151405" w:rsidRDefault="002B1A50" w:rsidP="007B560E">
      <w:pPr>
        <w:pStyle w:val="Heading3"/>
        <w:spacing w:after="240"/>
        <w:rPr>
          <w:b/>
        </w:rPr>
      </w:pPr>
      <w:bookmarkStart w:id="226" w:name="_Toc59252942"/>
      <w:bookmarkStart w:id="227" w:name="_Toc297799564"/>
      <w:r w:rsidRPr="00151405">
        <w:rPr>
          <w:b/>
        </w:rPr>
        <w:t>ARTICLE 10. - DISCIPLINE AND DISMISSAL</w:t>
      </w:r>
      <w:bookmarkEnd w:id="226"/>
      <w:bookmarkEnd w:id="227"/>
      <w:r w:rsidRPr="00151405">
        <w:rPr>
          <w:b/>
        </w:rPr>
        <w:fldChar w:fldCharType="begin"/>
      </w:r>
      <w:r w:rsidRPr="00151405">
        <w:rPr>
          <w:b/>
        </w:rPr>
        <w:instrText>tc \l1 "ARTICLE 10. - DISCIPLINE AND DISMISSAL</w:instrText>
      </w:r>
      <w:r w:rsidRPr="00151405">
        <w:rPr>
          <w:b/>
        </w:rPr>
        <w:fldChar w:fldCharType="end"/>
      </w:r>
    </w:p>
    <w:p w14:paraId="066B8F53" w14:textId="77777777" w:rsidR="002B1A50" w:rsidRPr="00151405" w:rsidRDefault="002B1A50" w:rsidP="007B560E">
      <w:pPr>
        <w:pStyle w:val="Normal1"/>
        <w:numPr>
          <w:ilvl w:val="1"/>
          <w:numId w:val="18"/>
        </w:numPr>
        <w:tabs>
          <w:tab w:val="clear" w:pos="720"/>
          <w:tab w:val="num" w:pos="1080"/>
        </w:tabs>
        <w:spacing w:after="240"/>
        <w:ind w:left="1080"/>
      </w:pPr>
      <w:r w:rsidRPr="00151405">
        <w:t>Discipline may occur when any of the following actions are taken for just cause with respect to any employee in the unit: verbal reprimand, written reprimand, suspension without pay; reduction in pay, demotion to a classification with a lower maximum rate of pay or dismissal.</w:t>
      </w:r>
    </w:p>
    <w:p w14:paraId="676611FB" w14:textId="4206C62E" w:rsidR="009D196E" w:rsidRPr="00151405" w:rsidRDefault="002B1A50" w:rsidP="007B560E">
      <w:pPr>
        <w:pStyle w:val="Normal1"/>
        <w:numPr>
          <w:ilvl w:val="1"/>
          <w:numId w:val="18"/>
        </w:numPr>
        <w:tabs>
          <w:tab w:val="clear" w:pos="720"/>
          <w:tab w:val="num" w:pos="1080"/>
        </w:tabs>
        <w:spacing w:after="240"/>
        <w:ind w:left="1080"/>
      </w:pPr>
      <w:r w:rsidRPr="00151405">
        <w:t>Dismissal, for purposes of this Article, is the separation of a non-probationary employee initiated by</w:t>
      </w:r>
      <w:del w:id="228" w:author="Laura Kalty" w:date="2022-05-11T11:09:00Z">
        <w:r w:rsidRPr="00151405" w:rsidDel="005C0935">
          <w:delText xml:space="preserve"> the</w:delText>
        </w:r>
      </w:del>
      <w:r w:rsidRPr="00151405">
        <w:t xml:space="preserve"> </w:t>
      </w:r>
      <w:del w:id="229" w:author="Laura Kalty" w:date="2022-05-11T11:05:00Z">
        <w:r w:rsidRPr="00151405" w:rsidDel="006C226C">
          <w:delText>District</w:delText>
        </w:r>
      </w:del>
      <w:ins w:id="230" w:author="Laura Kalty" w:date="2022-05-11T11:05:00Z">
        <w:r w:rsidR="006C226C">
          <w:t>OC San</w:t>
        </w:r>
      </w:ins>
      <w:r w:rsidRPr="00151405">
        <w:t xml:space="preserve"> for just cause.</w:t>
      </w:r>
    </w:p>
    <w:p w14:paraId="51CCB82D" w14:textId="77777777" w:rsidR="002B1A50" w:rsidRPr="00151405" w:rsidRDefault="002B1A50" w:rsidP="007B560E">
      <w:pPr>
        <w:pStyle w:val="Normal1"/>
        <w:numPr>
          <w:ilvl w:val="1"/>
          <w:numId w:val="18"/>
        </w:numPr>
        <w:tabs>
          <w:tab w:val="clear" w:pos="720"/>
          <w:tab w:val="num" w:pos="1080"/>
        </w:tabs>
        <w:spacing w:after="240"/>
        <w:ind w:left="1080"/>
      </w:pPr>
      <w:r w:rsidRPr="00151405">
        <w:t>A Notice of Intent is not required when the disciplinary action involves a verbal reprimand or written reprimand.</w:t>
      </w:r>
    </w:p>
    <w:p w14:paraId="35C28910" w14:textId="77777777" w:rsidR="009D196E" w:rsidRPr="00151405" w:rsidRDefault="002B1A50" w:rsidP="007B560E">
      <w:pPr>
        <w:pStyle w:val="Normal1"/>
        <w:numPr>
          <w:ilvl w:val="1"/>
          <w:numId w:val="18"/>
        </w:numPr>
        <w:tabs>
          <w:tab w:val="clear" w:pos="720"/>
          <w:tab w:val="num" w:pos="1080"/>
        </w:tabs>
        <w:spacing w:after="240"/>
        <w:ind w:left="1080"/>
      </w:pPr>
      <w:r w:rsidRPr="00151405">
        <w:t xml:space="preserve">A </w:t>
      </w:r>
      <w:r w:rsidR="008D4A4F">
        <w:t>N</w:t>
      </w:r>
      <w:r w:rsidRPr="00151405">
        <w:t xml:space="preserve">otice of </w:t>
      </w:r>
      <w:r w:rsidR="008D4A4F">
        <w:t>I</w:t>
      </w:r>
      <w:r w:rsidRPr="00151405">
        <w:t>ntent is required and will be given to an employee whenever the disciplinary action involves a suspension without pay, a reduction in pay, a demotion to a classification with a lower pay gra</w:t>
      </w:r>
      <w:r w:rsidR="008B0299" w:rsidRPr="00151405">
        <w:t xml:space="preserve">de, or dismissal. </w:t>
      </w:r>
      <w:r w:rsidRPr="00151405">
        <w:t>The notice will be given to the affected employee either by delivery in person or by Certified Mail sent to the employee’s last known address.  Such personal delivery or mailing shall be presumed to provide actual notice to the affected employee.  The Notice of Intent shall indicate the date on which it was personally delivered or deposited in the mail, which shall be the date of issuance.</w:t>
      </w:r>
    </w:p>
    <w:p w14:paraId="0311082D" w14:textId="52FDBB59" w:rsidR="009D196E" w:rsidRPr="00151405" w:rsidRDefault="002B1A50" w:rsidP="00F06D2A">
      <w:pPr>
        <w:pStyle w:val="Normal1"/>
        <w:numPr>
          <w:ilvl w:val="1"/>
          <w:numId w:val="18"/>
        </w:numPr>
        <w:tabs>
          <w:tab w:val="clear" w:pos="720"/>
          <w:tab w:val="num" w:pos="1080"/>
        </w:tabs>
        <w:spacing w:after="240"/>
        <w:ind w:left="1080"/>
      </w:pPr>
      <w:r w:rsidRPr="00151405">
        <w:t xml:space="preserve">The Notice of Intent shall contain the following: (1) a description of the disciplinary action intended and the effective date of the action; (2) the reasons for the proposed action;(3) a copy of the charges and materials upon which the action is based; and, (4) </w:t>
      </w:r>
      <w:r w:rsidR="00A62B1D" w:rsidRPr="00151405">
        <w:t xml:space="preserve">a </w:t>
      </w:r>
      <w:r w:rsidRPr="00151405">
        <w:t>statement of the employee's right to respond, either verbally or in writing to the person initially imposing the discipline or to a</w:t>
      </w:r>
      <w:ins w:id="231" w:author="Laura Kalty" w:date="2022-05-11T11:09:00Z">
        <w:r w:rsidR="005C0935">
          <w:t>n</w:t>
        </w:r>
      </w:ins>
      <w:r w:rsidRPr="00151405">
        <w:rPr>
          <w:b/>
        </w:rPr>
        <w:t xml:space="preserve"> </w:t>
      </w:r>
      <w:del w:id="232" w:author="Laura Kalty" w:date="2022-05-11T11:05:00Z">
        <w:r w:rsidRPr="00151405" w:rsidDel="006C226C">
          <w:delText>District</w:delText>
        </w:r>
      </w:del>
      <w:ins w:id="233" w:author="Laura Kalty" w:date="2022-05-11T11:05:00Z">
        <w:r w:rsidR="006C226C">
          <w:t>OC San</w:t>
        </w:r>
      </w:ins>
      <w:r w:rsidRPr="00151405">
        <w:t xml:space="preserve"> management representative with authority to make an effective recommendation on the proposed action, the person to whom any response must be directed, and the fact that such response must be received within ten</w:t>
      </w:r>
      <w:r w:rsidR="000253AB">
        <w:t xml:space="preserve"> (10)</w:t>
      </w:r>
      <w:r w:rsidRPr="00151405">
        <w:t xml:space="preserve"> business days of the date of issuance of the notice.  The Notice shall also advise the employee of his or her right to representation.</w:t>
      </w:r>
    </w:p>
    <w:p w14:paraId="3F736643" w14:textId="42F2A8A1" w:rsidR="009D196E" w:rsidRPr="00151405" w:rsidRDefault="002B1A50" w:rsidP="00F06D2A">
      <w:pPr>
        <w:pStyle w:val="Normal1"/>
        <w:numPr>
          <w:ilvl w:val="1"/>
          <w:numId w:val="18"/>
        </w:numPr>
        <w:tabs>
          <w:tab w:val="clear" w:pos="720"/>
          <w:tab w:val="num" w:pos="1080"/>
        </w:tabs>
        <w:spacing w:after="240"/>
        <w:ind w:left="1080"/>
      </w:pPr>
      <w:r w:rsidRPr="00151405">
        <w:t xml:space="preserve">Prior to the effective date of the proposed disciplinary action, the employee shall be given an opportunity to respond either verbally or in writing to a management representative with authority to make an effective recommendation on the proposed action.  After review of an employee's response, </w:t>
      </w:r>
      <w:del w:id="234" w:author="Laura Kalty" w:date="2022-05-11T11:09:00Z">
        <w:r w:rsidRPr="00151405" w:rsidDel="005C0935">
          <w:delText xml:space="preserve">the </w:delText>
        </w:r>
      </w:del>
      <w:del w:id="235" w:author="Laura Kalty" w:date="2022-05-11T11:05:00Z">
        <w:r w:rsidRPr="00151405" w:rsidDel="006C226C">
          <w:delText>District</w:delText>
        </w:r>
      </w:del>
      <w:ins w:id="236" w:author="Laura Kalty" w:date="2022-05-11T11:05:00Z">
        <w:r w:rsidR="006C226C">
          <w:t>OC San</w:t>
        </w:r>
      </w:ins>
      <w:r w:rsidRPr="00151405">
        <w:t xml:space="preserve"> shall notify the employee in writing of the action that shall be taken.  Such action may not involve discipline more severe than that described in the Notice of Intent; however, </w:t>
      </w:r>
      <w:del w:id="237" w:author="Laura Kalty" w:date="2022-05-11T11:10:00Z">
        <w:r w:rsidRPr="00151405" w:rsidDel="005C0935">
          <w:delText xml:space="preserve">the </w:delText>
        </w:r>
      </w:del>
      <w:del w:id="238" w:author="Laura Kalty" w:date="2022-05-11T11:05:00Z">
        <w:r w:rsidRPr="00151405" w:rsidDel="006C226C">
          <w:delText>District</w:delText>
        </w:r>
      </w:del>
      <w:ins w:id="239" w:author="Laura Kalty" w:date="2022-05-11T11:05:00Z">
        <w:r w:rsidR="006C226C">
          <w:t>OC San</w:t>
        </w:r>
      </w:ins>
      <w:r w:rsidRPr="00151405">
        <w:t xml:space="preserve"> may reduce discipline without further notice. Further</w:t>
      </w:r>
      <w:r w:rsidRPr="00151405">
        <w:rPr>
          <w:i/>
        </w:rPr>
        <w:t xml:space="preserve"> </w:t>
      </w:r>
      <w:r w:rsidRPr="00151405">
        <w:t xml:space="preserve">clarification of the disciplinary policies and procedures are covered in </w:t>
      </w:r>
      <w:del w:id="240" w:author="Laura Kalty" w:date="2022-05-11T11:10:00Z">
        <w:r w:rsidRPr="00151405" w:rsidDel="005C0935">
          <w:delText xml:space="preserve">the </w:delText>
        </w:r>
      </w:del>
      <w:del w:id="241" w:author="Laura Kalty" w:date="2022-05-11T11:05:00Z">
        <w:r w:rsidRPr="00151405" w:rsidDel="006C226C">
          <w:delText>District</w:delText>
        </w:r>
      </w:del>
      <w:ins w:id="242" w:author="Laura Kalty" w:date="2022-05-11T11:05:00Z">
        <w:r w:rsidR="006C226C">
          <w:t>OC San</w:t>
        </w:r>
      </w:ins>
      <w:r w:rsidRPr="00151405">
        <w:t xml:space="preserve">’s </w:t>
      </w:r>
      <w:r w:rsidR="001A06DE" w:rsidRPr="00151405">
        <w:t>Personnel Policies &amp; Procedures Manual</w:t>
      </w:r>
      <w:r w:rsidRPr="00151405">
        <w:t>.</w:t>
      </w:r>
    </w:p>
    <w:p w14:paraId="4926EFDC" w14:textId="45722676" w:rsidR="009D196E" w:rsidRPr="00151405" w:rsidRDefault="002B1A50" w:rsidP="007B560E">
      <w:pPr>
        <w:pStyle w:val="Normal1"/>
        <w:numPr>
          <w:ilvl w:val="1"/>
          <w:numId w:val="18"/>
        </w:numPr>
        <w:tabs>
          <w:tab w:val="clear" w:pos="720"/>
          <w:tab w:val="num" w:pos="1080"/>
        </w:tabs>
        <w:spacing w:after="240"/>
        <w:ind w:left="1080"/>
      </w:pPr>
      <w:r w:rsidRPr="00151405">
        <w:t xml:space="preserve">Dismissal shall be preceded by at least one </w:t>
      </w:r>
      <w:r w:rsidR="000253AB">
        <w:t xml:space="preserve">(1) </w:t>
      </w:r>
      <w:r w:rsidRPr="00151405">
        <w:t>written reprimand, except in those situations in which the employee knows or reasonably should have known that the performance or conduct was unsatisfactory.  Such performance or conduct may involve, but is not limited to, dishonesty, posses</w:t>
      </w:r>
      <w:r w:rsidRPr="00151405">
        <w:softHyphen/>
        <w:t xml:space="preserve">sion, use, sale or being under the influence of drugs or alcohol, theft or misappropriation of </w:t>
      </w:r>
      <w:del w:id="243" w:author="Laura Kalty" w:date="2022-05-11T11:05:00Z">
        <w:r w:rsidRPr="00151405" w:rsidDel="006C226C">
          <w:delText>District</w:delText>
        </w:r>
      </w:del>
      <w:ins w:id="244" w:author="Laura Kalty" w:date="2022-05-11T11:05:00Z">
        <w:r w:rsidR="006C226C">
          <w:t>OC San</w:t>
        </w:r>
      </w:ins>
      <w:r w:rsidRPr="00151405">
        <w:t xml:space="preserve"> property or funds, fight</w:t>
      </w:r>
      <w:r w:rsidRPr="00151405">
        <w:softHyphen/>
        <w:t xml:space="preserve">ing on the job, insubordination, acts endangering people or property, or other serious misconduct. </w:t>
      </w:r>
      <w:del w:id="245" w:author="Laura Kalty" w:date="2022-05-11T11:10:00Z">
        <w:r w:rsidRPr="00151405" w:rsidDel="005C0935">
          <w:delText xml:space="preserve">The </w:delText>
        </w:r>
      </w:del>
      <w:del w:id="246" w:author="Laura Kalty" w:date="2022-05-11T11:05:00Z">
        <w:r w:rsidRPr="00151405" w:rsidDel="006C226C">
          <w:delText>District</w:delText>
        </w:r>
      </w:del>
      <w:ins w:id="247" w:author="Laura Kalty" w:date="2022-05-11T11:05:00Z">
        <w:r w:rsidR="006C226C">
          <w:t>OC San</w:t>
        </w:r>
      </w:ins>
      <w:r w:rsidRPr="00151405">
        <w:t xml:space="preserve"> may substitute documented suspensions without pay for written </w:t>
      </w:r>
      <w:r w:rsidR="000660EC">
        <w:t>reprimands</w:t>
      </w:r>
      <w:r w:rsidRPr="00151405">
        <w:t xml:space="preserve">. </w:t>
      </w:r>
    </w:p>
    <w:p w14:paraId="75CC9B64" w14:textId="2C6F3999" w:rsidR="009D196E" w:rsidRPr="00151405" w:rsidRDefault="002B1A50" w:rsidP="007B560E">
      <w:pPr>
        <w:pStyle w:val="Normal1"/>
        <w:numPr>
          <w:ilvl w:val="1"/>
          <w:numId w:val="18"/>
        </w:numPr>
        <w:tabs>
          <w:tab w:val="clear" w:pos="720"/>
          <w:tab w:val="num" w:pos="1080"/>
        </w:tabs>
        <w:spacing w:after="240"/>
        <w:ind w:left="1080"/>
      </w:pPr>
      <w:r w:rsidRPr="00151405">
        <w:t xml:space="preserve">If a Notice of Intent is upheld and the disciplinary action is imposed, the employee may request a post-disciplinary hearing.  The request must be submitted to the Director of </w:t>
      </w:r>
      <w:r w:rsidR="000253AB">
        <w:t>Human Resources</w:t>
      </w:r>
      <w:r w:rsidRPr="00151405">
        <w:t xml:space="preserve">, or designee, within ten </w:t>
      </w:r>
      <w:r w:rsidR="000253AB">
        <w:t xml:space="preserve">(10) </w:t>
      </w:r>
      <w:r w:rsidRPr="00151405">
        <w:t xml:space="preserve">business days following the effective date of the disciplinary action (for suspensions, the effective date shall be the first business day following the final day of the suspension). The Director of </w:t>
      </w:r>
      <w:r w:rsidR="000253AB">
        <w:t>Human Resources</w:t>
      </w:r>
      <w:r w:rsidRPr="00151405">
        <w:t xml:space="preserve">, or designee, shall schedule a post disciplinary hearing with the General Manager or a hearing officer selected by the General Manager.  The hearing officer may not be an employee of </w:t>
      </w:r>
      <w:del w:id="248" w:author="Laura Kalty" w:date="2022-05-11T11:10:00Z">
        <w:r w:rsidRPr="00151405" w:rsidDel="005C0935">
          <w:delText xml:space="preserve">the </w:delText>
        </w:r>
      </w:del>
      <w:del w:id="249" w:author="Laura Kalty" w:date="2022-05-11T11:05:00Z">
        <w:r w:rsidRPr="00151405" w:rsidDel="006C226C">
          <w:delText>District</w:delText>
        </w:r>
      </w:del>
      <w:ins w:id="250" w:author="Laura Kalty" w:date="2022-05-11T11:05:00Z">
        <w:r w:rsidR="006C226C">
          <w:t>OC San</w:t>
        </w:r>
      </w:ins>
      <w:r w:rsidRPr="00151405">
        <w:t xml:space="preserve">.  The hearing officer will provide a written, advisory decision to the General Manager.  The General Manager may uphold the disciplinary action that has been taken or may reduce such discipline without the issuance of a further Notice of Intent.  The decision of the </w:t>
      </w:r>
      <w:r w:rsidR="009D196E" w:rsidRPr="00151405">
        <w:t>General Manager shall be final.</w:t>
      </w:r>
    </w:p>
    <w:p w14:paraId="45724EAD" w14:textId="586E71A6" w:rsidR="009D196E" w:rsidRPr="00151405" w:rsidRDefault="002B1A50" w:rsidP="007B560E">
      <w:pPr>
        <w:pStyle w:val="Normal1"/>
        <w:numPr>
          <w:ilvl w:val="1"/>
          <w:numId w:val="18"/>
        </w:numPr>
        <w:tabs>
          <w:tab w:val="clear" w:pos="720"/>
          <w:tab w:val="num" w:pos="1080"/>
        </w:tabs>
        <w:spacing w:after="240"/>
        <w:ind w:left="1080"/>
      </w:pPr>
      <w:r w:rsidRPr="00151405">
        <w:lastRenderedPageBreak/>
        <w:t xml:space="preserve">Disciplinary action documentation shall be placed in an employee's personnel file in the </w:t>
      </w:r>
      <w:smartTag w:uri="urn:schemas-microsoft-com:office:smarttags" w:element="PersonName">
        <w:r w:rsidRPr="00151405">
          <w:t>Human Resources</w:t>
        </w:r>
      </w:smartTag>
      <w:r w:rsidRPr="00151405">
        <w:t xml:space="preserve"> </w:t>
      </w:r>
      <w:r w:rsidR="000253AB">
        <w:t>Department</w:t>
      </w:r>
      <w:r w:rsidRPr="00151405">
        <w:t xml:space="preserve">.  Documentation regarding verbal and written reprimands may be removed from an employee’s personnel file twenty-four </w:t>
      </w:r>
      <w:r w:rsidR="000253AB">
        <w:t xml:space="preserve">(24) </w:t>
      </w:r>
      <w:r w:rsidRPr="00151405">
        <w:t xml:space="preserve">months subsequent to the date of issuance, provided that there has been no recurrence of a similar incident during the period.  If the Director of </w:t>
      </w:r>
      <w:r w:rsidR="000253AB">
        <w:t>Human Resources</w:t>
      </w:r>
      <w:r w:rsidR="00B42E66" w:rsidRPr="00151405">
        <w:t xml:space="preserve">, or designee, </w:t>
      </w:r>
      <w:r w:rsidRPr="00151405">
        <w:t xml:space="preserve">agrees to remove disciplinary action documentation from an employee’s personnel file, such documentation shall be retained in a separate file by the Human Resources </w:t>
      </w:r>
      <w:r w:rsidR="000253AB">
        <w:t xml:space="preserve">Department </w:t>
      </w:r>
      <w:r w:rsidRPr="00151405">
        <w:t xml:space="preserve"> for the purpose of showing that progressive discipline has been followed or in support of </w:t>
      </w:r>
      <w:del w:id="251" w:author="Laura Kalty" w:date="2022-05-11T11:10:00Z">
        <w:r w:rsidRPr="00151405" w:rsidDel="005C0935">
          <w:delText xml:space="preserve">the </w:delText>
        </w:r>
      </w:del>
      <w:del w:id="252" w:author="Laura Kalty" w:date="2022-05-11T11:05:00Z">
        <w:r w:rsidRPr="00151405" w:rsidDel="006C226C">
          <w:delText>District</w:delText>
        </w:r>
      </w:del>
      <w:ins w:id="253" w:author="Laura Kalty" w:date="2022-05-11T11:05:00Z">
        <w:r w:rsidR="006C226C">
          <w:t>OC San</w:t>
        </w:r>
      </w:ins>
      <w:r w:rsidRPr="00151405">
        <w:t xml:space="preserve">’s proposed discipline. </w:t>
      </w:r>
    </w:p>
    <w:p w14:paraId="4D412CB9" w14:textId="77777777" w:rsidR="009D196E" w:rsidRPr="00151405" w:rsidRDefault="002B1A50" w:rsidP="007B560E">
      <w:pPr>
        <w:pStyle w:val="Normal1"/>
        <w:numPr>
          <w:ilvl w:val="1"/>
          <w:numId w:val="18"/>
        </w:numPr>
        <w:tabs>
          <w:tab w:val="clear" w:pos="720"/>
          <w:tab w:val="num" w:pos="1080"/>
        </w:tabs>
        <w:spacing w:after="240"/>
        <w:ind w:left="1080"/>
      </w:pPr>
      <w:r w:rsidRPr="00151405">
        <w:t>Verbal reprimands and written reprimands may only be reviewed under this Agreement through the Problem Solving Procedure. Nothing in this article shall be construed as a waiver of any statutory or constitutional rights.</w:t>
      </w:r>
    </w:p>
    <w:p w14:paraId="585D81EF" w14:textId="77777777" w:rsidR="002B1A50" w:rsidRPr="00151405" w:rsidRDefault="002B1A50" w:rsidP="007B560E">
      <w:pPr>
        <w:pStyle w:val="Normal1"/>
        <w:numPr>
          <w:ilvl w:val="1"/>
          <w:numId w:val="18"/>
        </w:numPr>
        <w:tabs>
          <w:tab w:val="clear" w:pos="720"/>
          <w:tab w:val="num" w:pos="1080"/>
        </w:tabs>
        <w:spacing w:after="240"/>
        <w:ind w:left="1080"/>
      </w:pPr>
      <w:r w:rsidRPr="00151405">
        <w:t>A reduction in pay or demotion to a classification with a lower pay grade that is not a result of performance deficiencies (for example, reclassifications, “bumping” associated with layoffs, reasonable accommodation</w:t>
      </w:r>
      <w:r w:rsidR="00151405" w:rsidRPr="00151405">
        <w:t>)</w:t>
      </w:r>
      <w:r w:rsidRPr="00151405">
        <w:t xml:space="preserve"> shall not be considered discipline.</w:t>
      </w:r>
    </w:p>
    <w:p w14:paraId="164E87AB" w14:textId="77777777" w:rsidR="002B1A50" w:rsidRPr="00151405" w:rsidRDefault="002B1A50" w:rsidP="007B560E">
      <w:pPr>
        <w:pStyle w:val="Heading3"/>
        <w:spacing w:after="240"/>
        <w:rPr>
          <w:b/>
        </w:rPr>
      </w:pPr>
      <w:bookmarkStart w:id="254" w:name="_Toc59252943"/>
      <w:bookmarkStart w:id="255" w:name="_Toc297799565"/>
      <w:r w:rsidRPr="00151405">
        <w:rPr>
          <w:b/>
        </w:rPr>
        <w:t>ARTICLE 11. - GRIEVANCE PROCEDURE</w:t>
      </w:r>
      <w:bookmarkEnd w:id="254"/>
      <w:bookmarkEnd w:id="255"/>
      <w:r w:rsidRPr="00151405">
        <w:rPr>
          <w:b/>
        </w:rPr>
        <w:fldChar w:fldCharType="begin"/>
      </w:r>
      <w:r w:rsidRPr="00151405">
        <w:rPr>
          <w:b/>
        </w:rPr>
        <w:instrText>tc \l1 "ARTICLE 11. - GRIEVANCE PROCEDURE</w:instrText>
      </w:r>
      <w:r w:rsidRPr="00151405">
        <w:rPr>
          <w:b/>
        </w:rPr>
        <w:fldChar w:fldCharType="end"/>
      </w:r>
    </w:p>
    <w:p w14:paraId="5DB7566E" w14:textId="77777777" w:rsidR="002B1A50" w:rsidRPr="00151405" w:rsidRDefault="009D196E" w:rsidP="007B560E">
      <w:pPr>
        <w:pStyle w:val="Normal1"/>
        <w:tabs>
          <w:tab w:val="left" w:pos="1080"/>
        </w:tabs>
        <w:spacing w:after="240"/>
        <w:ind w:left="1080" w:hanging="720"/>
      </w:pPr>
      <w:r w:rsidRPr="00151405">
        <w:t>11.1</w:t>
      </w:r>
      <w:r w:rsidRPr="00151405">
        <w:tab/>
      </w:r>
      <w:r w:rsidR="002B1A50" w:rsidRPr="00151405">
        <w:t>A grievance is any complaint that management has violated a specific provision of this Agreement, except that, in accordance with Article 10 above, discipline which requires a Notice of Intent may not be reviewed under this Grievance Procedure.</w:t>
      </w:r>
    </w:p>
    <w:p w14:paraId="5D7B9359" w14:textId="5140A728" w:rsidR="002B1A50" w:rsidRPr="00151405" w:rsidRDefault="009D196E" w:rsidP="007B560E">
      <w:pPr>
        <w:pStyle w:val="Normal1"/>
        <w:tabs>
          <w:tab w:val="left" w:pos="1080"/>
        </w:tabs>
        <w:spacing w:after="240"/>
        <w:ind w:left="1080" w:hanging="720"/>
      </w:pPr>
      <w:r w:rsidRPr="00151405">
        <w:t>11.2</w:t>
      </w:r>
      <w:r w:rsidRPr="00151405">
        <w:tab/>
      </w:r>
      <w:r w:rsidR="002B1A50" w:rsidRPr="00151405">
        <w:t xml:space="preserve">A grievance may be brought to the attention of </w:t>
      </w:r>
      <w:del w:id="256" w:author="Laura Kalty" w:date="2022-05-11T11:10:00Z">
        <w:r w:rsidR="002B1A50" w:rsidRPr="00151405" w:rsidDel="005C0935">
          <w:delText xml:space="preserve">the </w:delText>
        </w:r>
      </w:del>
      <w:del w:id="257" w:author="Laura Kalty" w:date="2022-05-11T11:05:00Z">
        <w:r w:rsidR="002B1A50" w:rsidRPr="00151405" w:rsidDel="006C226C">
          <w:delText>District</w:delText>
        </w:r>
      </w:del>
      <w:ins w:id="258" w:author="Laura Kalty" w:date="2022-05-11T11:05:00Z">
        <w:r w:rsidR="006C226C">
          <w:t>OC San</w:t>
        </w:r>
      </w:ins>
      <w:r w:rsidR="002B1A50" w:rsidRPr="00151405">
        <w:t xml:space="preserve"> by an indi</w:t>
      </w:r>
      <w:r w:rsidR="002B1A50" w:rsidRPr="00151405">
        <w:softHyphen/>
        <w:t xml:space="preserve">vidual employee within the Unit or by the OCEA.  </w:t>
      </w:r>
      <w:del w:id="259" w:author="Laura Kalty" w:date="2022-05-11T11:10:00Z">
        <w:r w:rsidR="002B1A50" w:rsidRPr="00151405" w:rsidDel="005C0935">
          <w:delText xml:space="preserve">The </w:delText>
        </w:r>
      </w:del>
      <w:del w:id="260" w:author="Laura Kalty" w:date="2022-05-11T11:05:00Z">
        <w:r w:rsidR="002B1A50" w:rsidRPr="00151405" w:rsidDel="006C226C">
          <w:delText>District</w:delText>
        </w:r>
      </w:del>
      <w:ins w:id="261" w:author="Laura Kalty" w:date="2022-05-11T11:05:00Z">
        <w:r w:rsidR="006C226C">
          <w:t>OC San</w:t>
        </w:r>
      </w:ins>
      <w:r w:rsidR="002B1A50" w:rsidRPr="00151405">
        <w:t xml:space="preserve"> may not bring a grievance through this procedure. Grievances brought by two </w:t>
      </w:r>
      <w:r w:rsidR="000253AB">
        <w:t xml:space="preserve">(2) </w:t>
      </w:r>
      <w:r w:rsidR="002B1A50" w:rsidRPr="00151405">
        <w:t xml:space="preserve">or more employees, and concerning the same incident, issue, or course of conduct, or multiple grievances brought by the same employee may, upon mutual agreement of </w:t>
      </w:r>
      <w:del w:id="262" w:author="Laura Kalty" w:date="2022-05-11T11:10:00Z">
        <w:r w:rsidR="002B1A50" w:rsidRPr="00151405" w:rsidDel="005C0935">
          <w:delText xml:space="preserve">the </w:delText>
        </w:r>
      </w:del>
      <w:del w:id="263" w:author="Laura Kalty" w:date="2022-05-11T11:05:00Z">
        <w:r w:rsidR="002B1A50" w:rsidRPr="00151405" w:rsidDel="006C226C">
          <w:delText>District</w:delText>
        </w:r>
      </w:del>
      <w:ins w:id="264" w:author="Laura Kalty" w:date="2022-05-11T11:05:00Z">
        <w:r w:rsidR="006C226C">
          <w:t>OC San</w:t>
        </w:r>
      </w:ins>
      <w:r w:rsidR="002B1A50" w:rsidRPr="00151405">
        <w:t xml:space="preserve"> and the OCEA, be consolidated for the purposes of this procedure.</w:t>
      </w:r>
    </w:p>
    <w:p w14:paraId="68D0B1EB" w14:textId="77777777" w:rsidR="00AB0B68" w:rsidRDefault="009D196E" w:rsidP="00AB0B68">
      <w:pPr>
        <w:pStyle w:val="Normal1"/>
        <w:tabs>
          <w:tab w:val="left" w:pos="1080"/>
        </w:tabs>
        <w:spacing w:after="240"/>
        <w:ind w:left="1080" w:hanging="720"/>
      </w:pPr>
      <w:r w:rsidRPr="00151405">
        <w:t>11.3</w:t>
      </w:r>
      <w:r w:rsidRPr="00151405">
        <w:tab/>
      </w:r>
      <w:r w:rsidR="00AB0B68">
        <w:t>Employees are encouraged prior to bringing forward a formal grievance, to discuss the issue with the Director of Human Resources, or designee, in an effort to bring about an informal resolution.</w:t>
      </w:r>
    </w:p>
    <w:p w14:paraId="2946767D" w14:textId="78869E3F" w:rsidR="002B1A50" w:rsidRPr="00151405" w:rsidRDefault="00AB0B68" w:rsidP="00AB0B68">
      <w:pPr>
        <w:pStyle w:val="Normal1"/>
        <w:tabs>
          <w:tab w:val="left" w:pos="1080"/>
        </w:tabs>
        <w:spacing w:after="240"/>
        <w:ind w:left="1080" w:hanging="720"/>
      </w:pPr>
      <w:r>
        <w:t>11.4</w:t>
      </w:r>
      <w:r>
        <w:tab/>
      </w:r>
      <w:r w:rsidR="002B1A50" w:rsidRPr="00151405">
        <w:t xml:space="preserve">An employee may be self-represented or be represented by the OCEA at all steps of the Grievance Procedure, unless specifically agreed otherwise by the OCEA and the employee.  </w:t>
      </w:r>
      <w:del w:id="265" w:author="Laura Kalty" w:date="2022-05-11T11:10:00Z">
        <w:r w:rsidR="002B1A50" w:rsidRPr="00151405" w:rsidDel="005C0935">
          <w:delText xml:space="preserve">The </w:delText>
        </w:r>
      </w:del>
      <w:del w:id="266" w:author="Laura Kalty" w:date="2022-05-11T11:05:00Z">
        <w:r w:rsidR="002B1A50" w:rsidRPr="00151405" w:rsidDel="006C226C">
          <w:delText>District</w:delText>
        </w:r>
      </w:del>
      <w:ins w:id="267" w:author="Laura Kalty" w:date="2022-05-11T11:05:00Z">
        <w:r w:rsidR="006C226C">
          <w:t>OC San</w:t>
        </w:r>
      </w:ins>
      <w:r w:rsidR="002B1A50" w:rsidRPr="00151405">
        <w:t xml:space="preserve"> shall provide a copy of all written grievance settlements to the OCEA.  Any reference to days in this article implies business days.</w:t>
      </w:r>
    </w:p>
    <w:p w14:paraId="0F3C6564" w14:textId="77777777" w:rsidR="002B1A50" w:rsidRPr="00151405" w:rsidRDefault="009D196E" w:rsidP="007B560E">
      <w:pPr>
        <w:pStyle w:val="Normal1"/>
        <w:tabs>
          <w:tab w:val="left" w:pos="1800"/>
        </w:tabs>
        <w:spacing w:after="240"/>
        <w:ind w:left="1800" w:hanging="720"/>
      </w:pPr>
      <w:r w:rsidRPr="00151405">
        <w:t>11.</w:t>
      </w:r>
      <w:r w:rsidR="00C67B85">
        <w:t>4</w:t>
      </w:r>
      <w:r w:rsidRPr="00151405">
        <w:t>.1</w:t>
      </w:r>
      <w:r w:rsidRPr="00151405">
        <w:rPr>
          <w:b/>
        </w:rPr>
        <w:tab/>
      </w:r>
      <w:r w:rsidR="002B1A50" w:rsidRPr="00151405">
        <w:rPr>
          <w:u w:val="single"/>
        </w:rPr>
        <w:t>Step 1.</w:t>
      </w:r>
      <w:r w:rsidR="002B1A50" w:rsidRPr="00151405">
        <w:rPr>
          <w:b/>
        </w:rPr>
        <w:t xml:space="preserve"> </w:t>
      </w:r>
      <w:r w:rsidR="002B1A50" w:rsidRPr="00151405">
        <w:t xml:space="preserve"> An employee </w:t>
      </w:r>
      <w:r w:rsidR="00555058">
        <w:t xml:space="preserve">will submit his/her </w:t>
      </w:r>
      <w:r w:rsidR="002B1A50" w:rsidRPr="00151405">
        <w:t>complaint</w:t>
      </w:r>
      <w:r w:rsidR="00555058">
        <w:t xml:space="preserve"> in writing to his/her immediate supervisor or designee</w:t>
      </w:r>
      <w:r w:rsidR="00915240">
        <w:t xml:space="preserve"> within </w:t>
      </w:r>
      <w:r w:rsidR="00C67B85">
        <w:t>ten (10)</w:t>
      </w:r>
      <w:r w:rsidR="00555058">
        <w:t xml:space="preserve"> </w:t>
      </w:r>
      <w:r w:rsidR="002B1A50" w:rsidRPr="00151405">
        <w:t xml:space="preserve">days of the occurrence of the event giving rise to the complaint, or within </w:t>
      </w:r>
      <w:r w:rsidR="00C67B85">
        <w:t>ten (10)</w:t>
      </w:r>
      <w:r w:rsidR="00555058">
        <w:t xml:space="preserve"> </w:t>
      </w:r>
      <w:r w:rsidR="002B1A50" w:rsidRPr="00151405">
        <w:t>days from the time that the employee became aware of such event.  The supervisor</w:t>
      </w:r>
      <w:r w:rsidR="00555058">
        <w:t>, or designee,</w:t>
      </w:r>
      <w:r w:rsidR="002B1A50" w:rsidRPr="00151405">
        <w:t xml:space="preserve"> shall attempt to resolve the issues surrounding the complaint, and respond </w:t>
      </w:r>
      <w:r w:rsidR="00555058">
        <w:t xml:space="preserve">in writing </w:t>
      </w:r>
      <w:r w:rsidR="002B1A50" w:rsidRPr="00151405">
        <w:t xml:space="preserve">to the employee within </w:t>
      </w:r>
      <w:r w:rsidR="00C67B85">
        <w:t>ten (10)</w:t>
      </w:r>
      <w:r w:rsidR="00555058">
        <w:t xml:space="preserve"> </w:t>
      </w:r>
      <w:r w:rsidR="002B1A50" w:rsidRPr="00151405">
        <w:t>days.</w:t>
      </w:r>
    </w:p>
    <w:p w14:paraId="1B0A67DA" w14:textId="70064F25" w:rsidR="002B1A50" w:rsidRPr="00151405" w:rsidRDefault="009D196E" w:rsidP="007B560E">
      <w:pPr>
        <w:pStyle w:val="Normal1"/>
        <w:tabs>
          <w:tab w:val="left" w:pos="1800"/>
        </w:tabs>
        <w:spacing w:after="240"/>
        <w:ind w:left="1800" w:hanging="720"/>
      </w:pPr>
      <w:r w:rsidRPr="00151405">
        <w:t>11.</w:t>
      </w:r>
      <w:r w:rsidR="00C67B85">
        <w:t>4</w:t>
      </w:r>
      <w:r w:rsidRPr="00151405">
        <w:t>.2</w:t>
      </w:r>
      <w:r w:rsidRPr="00151405">
        <w:tab/>
      </w:r>
      <w:r w:rsidR="002B1A50" w:rsidRPr="00151405">
        <w:rPr>
          <w:u w:val="single"/>
        </w:rPr>
        <w:t>Step 2.</w:t>
      </w:r>
      <w:r w:rsidR="002B1A50" w:rsidRPr="00151405">
        <w:t xml:space="preserve">  If the grievance is not settled at Step 1, it may be submitted in writing to the employee's </w:t>
      </w:r>
      <w:r w:rsidR="00555058">
        <w:t>Division Manager</w:t>
      </w:r>
      <w:r w:rsidR="002B1A50" w:rsidRPr="00151405">
        <w:t>, or designee</w:t>
      </w:r>
      <w:ins w:id="268" w:author="Laura Kalty" w:date="2022-05-11T11:23:00Z">
        <w:r w:rsidR="005F7C73">
          <w:t>, with a copy provided to the Director of Human Resources or designee</w:t>
        </w:r>
      </w:ins>
      <w:r w:rsidR="002B1A50" w:rsidRPr="00151405">
        <w:t xml:space="preserve">. This request for formal review must be presented on a form provided by </w:t>
      </w:r>
      <w:del w:id="269" w:author="Laura Kalty" w:date="2022-05-11T11:10:00Z">
        <w:r w:rsidR="002B1A50" w:rsidRPr="00151405" w:rsidDel="005C0935">
          <w:delText xml:space="preserve">the </w:delText>
        </w:r>
      </w:del>
      <w:del w:id="270" w:author="Laura Kalty" w:date="2022-05-11T11:05:00Z">
        <w:r w:rsidR="002B1A50" w:rsidRPr="00151405" w:rsidDel="006C226C">
          <w:delText>District</w:delText>
        </w:r>
      </w:del>
      <w:ins w:id="271" w:author="Laura Kalty" w:date="2022-05-11T11:05:00Z">
        <w:r w:rsidR="006C226C">
          <w:t>OC San</w:t>
        </w:r>
      </w:ins>
      <w:r w:rsidR="002B1A50" w:rsidRPr="00151405">
        <w:t xml:space="preserve"> within </w:t>
      </w:r>
      <w:r w:rsidR="00C67B85">
        <w:t>ten (10)</w:t>
      </w:r>
      <w:r w:rsidR="00555058">
        <w:t xml:space="preserve"> </w:t>
      </w:r>
      <w:r w:rsidR="002B1A50" w:rsidRPr="00151405">
        <w:t>days of the con</w:t>
      </w:r>
      <w:r w:rsidR="00697B34" w:rsidRPr="00151405">
        <w:t xml:space="preserve">clusion of Step 1. </w:t>
      </w:r>
      <w:del w:id="272" w:author="Laura Kalty" w:date="2022-05-11T11:24:00Z">
        <w:r w:rsidR="002B1A50" w:rsidRPr="00151405" w:rsidDel="005F7C73">
          <w:delText xml:space="preserve">A copy of each written communication on a grievance will be filed with the Director of </w:delText>
        </w:r>
        <w:r w:rsidR="00555058" w:rsidDel="005F7C73">
          <w:delText>Human Resources</w:delText>
        </w:r>
        <w:r w:rsidR="00B42E66" w:rsidRPr="00151405" w:rsidDel="005F7C73">
          <w:delText>, or designee</w:delText>
        </w:r>
        <w:r w:rsidR="002B1A50" w:rsidRPr="00151405" w:rsidDel="005F7C73">
          <w:delText xml:space="preserve">. </w:delText>
        </w:r>
      </w:del>
      <w:r w:rsidR="002B1A50" w:rsidRPr="00151405">
        <w:t>The written grievance must:</w:t>
      </w:r>
    </w:p>
    <w:p w14:paraId="793EC459" w14:textId="77777777" w:rsidR="002B1A50" w:rsidRPr="00151405" w:rsidRDefault="002B1A50" w:rsidP="007B560E">
      <w:pPr>
        <w:pStyle w:val="Normal1"/>
        <w:numPr>
          <w:ilvl w:val="0"/>
          <w:numId w:val="4"/>
        </w:numPr>
        <w:tabs>
          <w:tab w:val="clear" w:pos="360"/>
          <w:tab w:val="num" w:pos="2160"/>
        </w:tabs>
        <w:spacing w:after="240"/>
        <w:ind w:left="2160"/>
      </w:pPr>
      <w:r w:rsidRPr="00151405">
        <w:t>Identify the specific management act to be reviewed;</w:t>
      </w:r>
    </w:p>
    <w:p w14:paraId="77FF8656" w14:textId="77777777" w:rsidR="002B1A50" w:rsidRPr="00151405" w:rsidRDefault="002B1A50" w:rsidP="007B560E">
      <w:pPr>
        <w:pStyle w:val="Normal1"/>
        <w:numPr>
          <w:ilvl w:val="0"/>
          <w:numId w:val="4"/>
        </w:numPr>
        <w:tabs>
          <w:tab w:val="clear" w:pos="360"/>
          <w:tab w:val="num" w:pos="2160"/>
        </w:tabs>
        <w:spacing w:after="240"/>
        <w:ind w:left="2160"/>
      </w:pPr>
      <w:r w:rsidRPr="00151405">
        <w:t>Specify how the employee was adversely affected;</w:t>
      </w:r>
    </w:p>
    <w:p w14:paraId="20D182C3" w14:textId="77777777" w:rsidR="002B1A50" w:rsidRPr="00151405" w:rsidRDefault="002B1A50" w:rsidP="007B560E">
      <w:pPr>
        <w:pStyle w:val="Normal1"/>
        <w:numPr>
          <w:ilvl w:val="0"/>
          <w:numId w:val="4"/>
        </w:numPr>
        <w:tabs>
          <w:tab w:val="clear" w:pos="360"/>
          <w:tab w:val="num" w:pos="2160"/>
        </w:tabs>
        <w:spacing w:after="240"/>
        <w:ind w:left="2160"/>
      </w:pPr>
      <w:r w:rsidRPr="00151405">
        <w:t>List the specific provisions of the MOU that were allegedly violated and state how they were violated;</w:t>
      </w:r>
    </w:p>
    <w:p w14:paraId="20922D83" w14:textId="77777777" w:rsidR="002B1A50" w:rsidRPr="00151405" w:rsidRDefault="002B1A50" w:rsidP="007B560E">
      <w:pPr>
        <w:pStyle w:val="Normal1"/>
        <w:numPr>
          <w:ilvl w:val="0"/>
          <w:numId w:val="4"/>
        </w:numPr>
        <w:tabs>
          <w:tab w:val="clear" w:pos="360"/>
          <w:tab w:val="num" w:pos="2160"/>
        </w:tabs>
        <w:spacing w:after="240"/>
        <w:ind w:left="2160"/>
      </w:pPr>
      <w:r w:rsidRPr="00151405">
        <w:t>Specify the remedy requested; and</w:t>
      </w:r>
    </w:p>
    <w:p w14:paraId="22E8B6AF" w14:textId="77777777" w:rsidR="002B1A50" w:rsidRPr="00151405" w:rsidRDefault="002B1A50" w:rsidP="007B560E">
      <w:pPr>
        <w:pStyle w:val="Normal1"/>
        <w:numPr>
          <w:ilvl w:val="0"/>
          <w:numId w:val="4"/>
        </w:numPr>
        <w:tabs>
          <w:tab w:val="clear" w:pos="360"/>
          <w:tab w:val="num" w:pos="2160"/>
        </w:tabs>
        <w:spacing w:after="240"/>
        <w:ind w:left="2160"/>
      </w:pPr>
      <w:r w:rsidRPr="00151405">
        <w:lastRenderedPageBreak/>
        <w:t>Provide the date of attempts at informal resolution and the name of the supervisor or individual involved.</w:t>
      </w:r>
    </w:p>
    <w:p w14:paraId="54B524F9" w14:textId="77777777" w:rsidR="002B1A50" w:rsidRPr="00151405" w:rsidRDefault="009D196E" w:rsidP="007B560E">
      <w:pPr>
        <w:pStyle w:val="Normal1"/>
        <w:tabs>
          <w:tab w:val="left" w:pos="2880"/>
        </w:tabs>
        <w:spacing w:after="240"/>
        <w:ind w:left="2880" w:hanging="1080"/>
      </w:pPr>
      <w:r w:rsidRPr="00151405">
        <w:t>11.</w:t>
      </w:r>
      <w:r w:rsidR="00C67B85">
        <w:t>4</w:t>
      </w:r>
      <w:r w:rsidRPr="00151405">
        <w:t>.2.1</w:t>
      </w:r>
      <w:r w:rsidRPr="00151405">
        <w:tab/>
      </w:r>
      <w:r w:rsidR="002B1A50" w:rsidRPr="00151405">
        <w:t xml:space="preserve">The </w:t>
      </w:r>
      <w:r w:rsidR="00555058">
        <w:t>Division Manager, or designee,</w:t>
      </w:r>
      <w:r w:rsidR="002B1A50" w:rsidRPr="00151405">
        <w:t xml:space="preserve"> shall respond in writing to the emp</w:t>
      </w:r>
      <w:r w:rsidRPr="00151405">
        <w:t xml:space="preserve">loyee within ten </w:t>
      </w:r>
      <w:r w:rsidR="00555058">
        <w:t xml:space="preserve">(10) </w:t>
      </w:r>
      <w:r w:rsidRPr="00151405">
        <w:t xml:space="preserve">days after the </w:t>
      </w:r>
      <w:r w:rsidR="002B1A50" w:rsidRPr="00151405">
        <w:t xml:space="preserve">date the grievance is received. </w:t>
      </w:r>
    </w:p>
    <w:p w14:paraId="445856A6" w14:textId="5945F1F3" w:rsidR="002B1A50" w:rsidRPr="00151405" w:rsidRDefault="009D196E" w:rsidP="007B560E">
      <w:pPr>
        <w:pStyle w:val="Normal1"/>
        <w:tabs>
          <w:tab w:val="left" w:pos="1800"/>
        </w:tabs>
        <w:spacing w:after="240"/>
        <w:ind w:left="1800" w:hanging="720"/>
      </w:pPr>
      <w:r w:rsidRPr="00151405">
        <w:t>11.</w:t>
      </w:r>
      <w:r w:rsidR="00C67B85">
        <w:t>4</w:t>
      </w:r>
      <w:r w:rsidRPr="00151405">
        <w:t>.3</w:t>
      </w:r>
      <w:r w:rsidRPr="00151405">
        <w:rPr>
          <w:b/>
        </w:rPr>
        <w:tab/>
      </w:r>
      <w:r w:rsidR="002B1A50" w:rsidRPr="00151405">
        <w:rPr>
          <w:u w:val="single"/>
        </w:rPr>
        <w:t>Step 3.</w:t>
      </w:r>
      <w:r w:rsidR="002B1A50" w:rsidRPr="00151405">
        <w:t xml:space="preserve">  If a grievance is not settled under Step 1 or 2, it may be presented to the </w:t>
      </w:r>
      <w:r w:rsidR="00555058">
        <w:t>employee’s Department Director</w:t>
      </w:r>
      <w:r w:rsidR="002B1A50" w:rsidRPr="00151405">
        <w:t>, or designee</w:t>
      </w:r>
      <w:r w:rsidR="002B1A50" w:rsidRPr="00151405">
        <w:rPr>
          <w:i/>
        </w:rPr>
        <w:t>,</w:t>
      </w:r>
      <w:r w:rsidR="002B1A50" w:rsidRPr="00151405">
        <w:t xml:space="preserve"> for review and written response. The request for formal review must be presented on a form provided by </w:t>
      </w:r>
      <w:del w:id="273" w:author="Laura Kalty" w:date="2022-05-11T11:10:00Z">
        <w:r w:rsidR="002B1A50" w:rsidRPr="00151405" w:rsidDel="005C0935">
          <w:delText xml:space="preserve">the </w:delText>
        </w:r>
      </w:del>
      <w:del w:id="274" w:author="Laura Kalty" w:date="2022-05-11T11:05:00Z">
        <w:r w:rsidR="002B1A50" w:rsidRPr="00151405" w:rsidDel="006C226C">
          <w:delText>District</w:delText>
        </w:r>
      </w:del>
      <w:ins w:id="275" w:author="Laura Kalty" w:date="2022-05-11T11:05:00Z">
        <w:r w:rsidR="006C226C">
          <w:t>OC San</w:t>
        </w:r>
      </w:ins>
      <w:r w:rsidR="002B1A50" w:rsidRPr="00151405">
        <w:t xml:space="preserve"> within </w:t>
      </w:r>
      <w:r w:rsidR="00555058">
        <w:t>five (5)</w:t>
      </w:r>
      <w:r w:rsidR="002B1A50" w:rsidRPr="00151405">
        <w:t xml:space="preserve"> days of the conclusion of Step 1 or 2, and must contain the information specified in Step 2 above.  A copy of each written communication on a grievance will be filed with the Director of </w:t>
      </w:r>
      <w:r w:rsidR="00555058">
        <w:t>Human Resources, or designee</w:t>
      </w:r>
      <w:r w:rsidR="002B1A50" w:rsidRPr="00151405">
        <w:t xml:space="preserve">. The </w:t>
      </w:r>
      <w:r w:rsidR="00915240">
        <w:t>employee’s Department Director</w:t>
      </w:r>
      <w:r w:rsidR="00C73FD4" w:rsidRPr="00151405">
        <w:t>,</w:t>
      </w:r>
      <w:r w:rsidR="00B42E66" w:rsidRPr="00151405">
        <w:t xml:space="preserve"> o</w:t>
      </w:r>
      <w:r w:rsidR="002B1A50" w:rsidRPr="00151405">
        <w:t>r designee</w:t>
      </w:r>
      <w:r w:rsidR="00C73FD4" w:rsidRPr="00151405">
        <w:t>,</w:t>
      </w:r>
      <w:r w:rsidR="002B1A50" w:rsidRPr="00151405">
        <w:t xml:space="preserve"> shall respond in writing to the employee within ten</w:t>
      </w:r>
      <w:r w:rsidR="0018743C">
        <w:t xml:space="preserve"> (10)</w:t>
      </w:r>
      <w:r w:rsidR="002B1A50" w:rsidRPr="00151405">
        <w:t xml:space="preserve"> days after the date the grievance is received.</w:t>
      </w:r>
    </w:p>
    <w:p w14:paraId="0C00F141" w14:textId="77777777" w:rsidR="00555058" w:rsidRDefault="009D196E" w:rsidP="007B560E">
      <w:pPr>
        <w:pStyle w:val="Normal1"/>
        <w:tabs>
          <w:tab w:val="left" w:pos="1800"/>
        </w:tabs>
        <w:spacing w:after="240"/>
        <w:ind w:left="1800" w:hanging="720"/>
      </w:pPr>
      <w:r w:rsidRPr="00151405">
        <w:t>11.</w:t>
      </w:r>
      <w:r w:rsidR="00C67B85">
        <w:t>4</w:t>
      </w:r>
      <w:r w:rsidRPr="00151405">
        <w:t>.4</w:t>
      </w:r>
      <w:r w:rsidRPr="00151405">
        <w:rPr>
          <w:b/>
        </w:rPr>
        <w:tab/>
      </w:r>
      <w:r w:rsidR="002B1A50" w:rsidRPr="00151405">
        <w:rPr>
          <w:u w:val="single"/>
        </w:rPr>
        <w:t>Step 4.</w:t>
      </w:r>
      <w:r w:rsidR="002B1A50" w:rsidRPr="00151405">
        <w:t xml:space="preserve">  If the grievance cannot be resolved under Step 3, it may be presented to </w:t>
      </w:r>
      <w:r w:rsidR="00555058">
        <w:t>an Assistant</w:t>
      </w:r>
      <w:r w:rsidR="002B1A50" w:rsidRPr="00151405">
        <w:t xml:space="preserve"> General Manager</w:t>
      </w:r>
      <w:r w:rsidR="00555058">
        <w:t>, or designee,</w:t>
      </w:r>
      <w:r w:rsidR="002B1A50" w:rsidRPr="00151405">
        <w:t xml:space="preserve"> within </w:t>
      </w:r>
      <w:r w:rsidR="00555058">
        <w:t xml:space="preserve">five (5) </w:t>
      </w:r>
      <w:r w:rsidR="002B1A50" w:rsidRPr="00151405">
        <w:t xml:space="preserve">days from the date the Step 3 finding was issued.  The </w:t>
      </w:r>
      <w:r w:rsidR="00555058">
        <w:t xml:space="preserve">Assistant </w:t>
      </w:r>
      <w:r w:rsidR="002B1A50" w:rsidRPr="00151405">
        <w:t xml:space="preserve">General Manager, or designee, shall respond in writing to the employee within </w:t>
      </w:r>
      <w:r w:rsidR="00555058">
        <w:t>ten (10)</w:t>
      </w:r>
      <w:r w:rsidR="002B1A50" w:rsidRPr="00151405">
        <w:t xml:space="preserve"> days after the date the grievance is received. </w:t>
      </w:r>
    </w:p>
    <w:p w14:paraId="1B340104" w14:textId="77777777" w:rsidR="002B1A50" w:rsidRPr="00151405" w:rsidRDefault="00555058" w:rsidP="007B560E">
      <w:pPr>
        <w:pStyle w:val="Normal1"/>
        <w:tabs>
          <w:tab w:val="left" w:pos="1800"/>
        </w:tabs>
        <w:spacing w:after="240"/>
        <w:ind w:left="1800" w:hanging="720"/>
      </w:pPr>
      <w:r>
        <w:t>11.</w:t>
      </w:r>
      <w:r w:rsidR="00C67B85">
        <w:t>4</w:t>
      </w:r>
      <w:r>
        <w:t>.5</w:t>
      </w:r>
      <w:r>
        <w:tab/>
      </w:r>
      <w:r w:rsidRPr="00305102">
        <w:rPr>
          <w:u w:val="single"/>
        </w:rPr>
        <w:t>Step 5.</w:t>
      </w:r>
      <w:r>
        <w:t xml:space="preserve"> </w:t>
      </w:r>
      <w:r w:rsidR="002B1A50" w:rsidRPr="00151405">
        <w:t>Appeal to the General Manager</w:t>
      </w:r>
      <w:r>
        <w:t>, or designee,</w:t>
      </w:r>
      <w:r w:rsidR="002B1A50" w:rsidRPr="00151405">
        <w:t xml:space="preserve"> is the final step in the Grievance </w:t>
      </w:r>
      <w:r w:rsidR="00915240" w:rsidRPr="00151405">
        <w:t>Procedure.</w:t>
      </w:r>
      <w:r w:rsidR="00915240">
        <w:t xml:space="preserve"> If</w:t>
      </w:r>
      <w:r>
        <w:t xml:space="preserve"> the grievance cannot be resolved under Step 4, it may be presented to the General Manager, or designee, within five (5) days from the date the Step 4 finding was issued. The General Manager, or designee, shall respond in writing to the employee within ten (10) days after the date of the grievance is received.</w:t>
      </w:r>
      <w:r w:rsidR="002B1A50" w:rsidRPr="00151405">
        <w:t xml:space="preserve"> </w:t>
      </w:r>
    </w:p>
    <w:p w14:paraId="3517A4FC" w14:textId="712F06FD" w:rsidR="002B1A50" w:rsidRPr="00151405" w:rsidRDefault="009D196E" w:rsidP="007B560E">
      <w:pPr>
        <w:pStyle w:val="Normal1"/>
        <w:tabs>
          <w:tab w:val="left" w:pos="1080"/>
        </w:tabs>
        <w:spacing w:after="240"/>
        <w:ind w:left="1080" w:hanging="720"/>
      </w:pPr>
      <w:r w:rsidRPr="00151405">
        <w:t>11.</w:t>
      </w:r>
      <w:r w:rsidR="00C67B85">
        <w:t>5</w:t>
      </w:r>
      <w:r w:rsidRPr="00151405">
        <w:rPr>
          <w:b/>
        </w:rPr>
        <w:tab/>
      </w:r>
      <w:r w:rsidR="002B1A50" w:rsidRPr="00151405">
        <w:rPr>
          <w:u w:val="single"/>
        </w:rPr>
        <w:t>General Provisions:</w:t>
      </w:r>
      <w:r w:rsidR="002B1A50" w:rsidRPr="00151405">
        <w:rPr>
          <w:b/>
        </w:rPr>
        <w:t xml:space="preserve"> </w:t>
      </w:r>
      <w:r w:rsidR="002B1A50" w:rsidRPr="00151405">
        <w:t>An employee shall be given reasonable time off without loss of pay to present and process a grievance.  If an employee is represented by the OCEA, the OCEA may designate one employee to present and process the grievance.  The employee representative shall be given reason</w:t>
      </w:r>
      <w:r w:rsidR="002B1A50" w:rsidRPr="00151405">
        <w:softHyphen/>
        <w:t xml:space="preserve">able time off without loss of pay to perform this responsibility.  Absence from work shall be approved only if it does not cause disruption to </w:t>
      </w:r>
      <w:del w:id="276" w:author="Laura Kalty" w:date="2022-05-11T11:05:00Z">
        <w:r w:rsidR="002B1A50" w:rsidRPr="00151405" w:rsidDel="006C226C">
          <w:delText>District</w:delText>
        </w:r>
      </w:del>
      <w:ins w:id="277" w:author="Laura Kalty" w:date="2022-05-11T11:05:00Z">
        <w:r w:rsidR="006C226C">
          <w:t>OC San</w:t>
        </w:r>
      </w:ins>
      <w:r w:rsidR="002B1A50" w:rsidRPr="00151405">
        <w:t xml:space="preserve"> operations. However, if the time requested cannot be provided, an alternate time shall be arranged.</w:t>
      </w:r>
    </w:p>
    <w:p w14:paraId="672129AB" w14:textId="77777777" w:rsidR="002B1A50" w:rsidRPr="00151405" w:rsidRDefault="009D196E" w:rsidP="007B560E">
      <w:pPr>
        <w:pStyle w:val="Normal1"/>
        <w:tabs>
          <w:tab w:val="left" w:pos="1800"/>
        </w:tabs>
        <w:spacing w:after="240"/>
        <w:ind w:left="1800" w:hanging="720"/>
      </w:pPr>
      <w:r w:rsidRPr="00151405">
        <w:t>11.</w:t>
      </w:r>
      <w:r w:rsidR="00C67B85">
        <w:t>5</w:t>
      </w:r>
      <w:r w:rsidRPr="00151405">
        <w:t>.1</w:t>
      </w:r>
      <w:r w:rsidRPr="00151405">
        <w:tab/>
      </w:r>
      <w:r w:rsidR="002B1A50" w:rsidRPr="00151405">
        <w:t xml:space="preserve">Failure of a management representative to respond within the appropriate time limit shall provide a basis for the employee appealing to the next step. If a grievance is not presented or appealed within the time limits, it shall be considered resolved on the basis of the preceding response. The Director of </w:t>
      </w:r>
      <w:r w:rsidR="00106458">
        <w:t>Human Resources</w:t>
      </w:r>
      <w:r w:rsidR="00B42E66" w:rsidRPr="00151405">
        <w:t xml:space="preserve">, or designee, </w:t>
      </w:r>
      <w:r w:rsidR="002B1A50" w:rsidRPr="00151405">
        <w:t xml:space="preserve">may be petitioned in writing to waive the step or time requirements provided sufficient cause exists. </w:t>
      </w:r>
    </w:p>
    <w:p w14:paraId="7E4861F4" w14:textId="77777777" w:rsidR="002B1A50" w:rsidRPr="00151405" w:rsidRDefault="009D196E" w:rsidP="007B560E">
      <w:pPr>
        <w:pStyle w:val="Normal1"/>
        <w:tabs>
          <w:tab w:val="left" w:pos="1800"/>
        </w:tabs>
        <w:spacing w:after="240"/>
        <w:ind w:left="1800" w:hanging="720"/>
      </w:pPr>
      <w:r w:rsidRPr="00151405">
        <w:t>11.</w:t>
      </w:r>
      <w:r w:rsidR="00C67B85">
        <w:t>5</w:t>
      </w:r>
      <w:r w:rsidRPr="00151405">
        <w:t>.2</w:t>
      </w:r>
      <w:r w:rsidRPr="00151405">
        <w:tab/>
      </w:r>
      <w:r w:rsidR="002B1A50" w:rsidRPr="00151405">
        <w:t xml:space="preserve">Resolution may be agreed upon at any stage of the grievance process.  However, the OCEA shall be notified prior to the resolution of any formal grievance matter.  </w:t>
      </w:r>
    </w:p>
    <w:p w14:paraId="39E2CFDE" w14:textId="77777777" w:rsidR="002B1A50" w:rsidRPr="00151405" w:rsidRDefault="002B1A50" w:rsidP="007B560E">
      <w:pPr>
        <w:pStyle w:val="Heading3"/>
        <w:spacing w:after="240"/>
        <w:rPr>
          <w:b/>
        </w:rPr>
      </w:pPr>
      <w:bookmarkStart w:id="278" w:name="_Toc59252944"/>
      <w:bookmarkStart w:id="279" w:name="_Toc297799566"/>
      <w:r w:rsidRPr="00151405">
        <w:rPr>
          <w:b/>
        </w:rPr>
        <w:t>ARTICLE 12. - PROBLEM SOLVING PROCEDURE</w:t>
      </w:r>
      <w:bookmarkEnd w:id="278"/>
      <w:bookmarkEnd w:id="279"/>
      <w:r w:rsidRPr="00151405">
        <w:rPr>
          <w:b/>
        </w:rPr>
        <w:fldChar w:fldCharType="begin"/>
      </w:r>
      <w:r w:rsidRPr="00151405">
        <w:rPr>
          <w:b/>
        </w:rPr>
        <w:instrText>tc \l1 "ARTICLE 12. - PROBLEM SOLVING PROCEDURE</w:instrText>
      </w:r>
      <w:r w:rsidRPr="00151405">
        <w:rPr>
          <w:b/>
        </w:rPr>
        <w:fldChar w:fldCharType="end"/>
      </w:r>
    </w:p>
    <w:p w14:paraId="4D4D45CC" w14:textId="127972C4" w:rsidR="002B1A50" w:rsidRPr="00151405" w:rsidRDefault="00080A36" w:rsidP="007B560E">
      <w:pPr>
        <w:pStyle w:val="Normal1"/>
        <w:tabs>
          <w:tab w:val="left" w:pos="1080"/>
        </w:tabs>
        <w:spacing w:after="240"/>
        <w:ind w:left="1080" w:hanging="720"/>
      </w:pPr>
      <w:r w:rsidRPr="00151405">
        <w:t>12.1</w:t>
      </w:r>
      <w:r w:rsidRPr="00151405">
        <w:tab/>
      </w:r>
      <w:r w:rsidR="002B1A50" w:rsidRPr="00151405">
        <w:t xml:space="preserve">Employees may bring problems to the attention of </w:t>
      </w:r>
      <w:del w:id="280" w:author="Laura Kalty" w:date="2022-05-11T11:05:00Z">
        <w:r w:rsidR="002B1A50" w:rsidRPr="00151405" w:rsidDel="006C226C">
          <w:delText>District</w:delText>
        </w:r>
      </w:del>
      <w:ins w:id="281" w:author="Laura Kalty" w:date="2022-05-11T11:05:00Z">
        <w:r w:rsidR="006C226C">
          <w:t>OC San</w:t>
        </w:r>
      </w:ins>
      <w:r w:rsidR="002B1A50" w:rsidRPr="00151405">
        <w:t xml:space="preserve"> managers through the Problem Solving Procedure. This Procedure was developed to encourage and facilitate the resolution of employee concerns in a responsive and fair manner, and may be used to attempt to resolve issues that may not be subjected to the Grievance Procedure. Any reference to days in this article implies business days.</w:t>
      </w:r>
    </w:p>
    <w:p w14:paraId="287B8E42" w14:textId="77777777" w:rsidR="002B1A50" w:rsidRPr="00151405" w:rsidRDefault="00080A36" w:rsidP="007B560E">
      <w:pPr>
        <w:pStyle w:val="Normal1"/>
        <w:tabs>
          <w:tab w:val="left" w:pos="1080"/>
        </w:tabs>
        <w:spacing w:after="240"/>
        <w:ind w:left="1080" w:hanging="720"/>
      </w:pPr>
      <w:r w:rsidRPr="00151405">
        <w:t>12.2</w:t>
      </w:r>
      <w:r w:rsidRPr="00151405">
        <w:tab/>
      </w:r>
      <w:r w:rsidR="002B1A50" w:rsidRPr="00151405">
        <w:t>Employees should discuss concerns regarding issues that are not grievable with their supervisor as soon as possible.  The supervisor shall review the situation or decision, and provide a written response within five days from the date they were notified of the problem.</w:t>
      </w:r>
    </w:p>
    <w:p w14:paraId="270D4A14" w14:textId="77777777" w:rsidR="002B1A50" w:rsidRPr="00151405" w:rsidRDefault="00080A36" w:rsidP="007B560E">
      <w:pPr>
        <w:pStyle w:val="Normal1"/>
        <w:tabs>
          <w:tab w:val="left" w:pos="1080"/>
        </w:tabs>
        <w:spacing w:after="240"/>
        <w:ind w:left="1080" w:hanging="720"/>
      </w:pPr>
      <w:r w:rsidRPr="00151405">
        <w:t>12.3</w:t>
      </w:r>
      <w:r w:rsidRPr="00151405">
        <w:tab/>
      </w:r>
      <w:r w:rsidR="002B1A50" w:rsidRPr="00151405">
        <w:t>If the problem is not resolved to the employee's satisfaction,</w:t>
      </w:r>
      <w:r w:rsidR="002B1A50" w:rsidRPr="00151405">
        <w:rPr>
          <w:b/>
        </w:rPr>
        <w:t xml:space="preserve"> </w:t>
      </w:r>
      <w:r w:rsidR="002B1A50" w:rsidRPr="00151405">
        <w:t xml:space="preserve">the employee may file a written statement concerning the problem with the Director of </w:t>
      </w:r>
      <w:r w:rsidR="00106458">
        <w:t>Human Resources</w:t>
      </w:r>
      <w:r w:rsidR="00B42E66" w:rsidRPr="00151405">
        <w:t xml:space="preserve">, or designee, </w:t>
      </w:r>
      <w:r w:rsidR="002B1A50" w:rsidRPr="00151405">
        <w:t xml:space="preserve">within ten </w:t>
      </w:r>
      <w:r w:rsidR="00106458">
        <w:t>(10)</w:t>
      </w:r>
      <w:r w:rsidR="0051757E">
        <w:t xml:space="preserve"> </w:t>
      </w:r>
      <w:r w:rsidR="002B1A50" w:rsidRPr="00151405">
        <w:t xml:space="preserve">days of receipt of the supervisor's decision.  Upon request of either party, a meeting shall be held to define issues and establish the remedies sought.  The employee shall be provided a written response within ten </w:t>
      </w:r>
      <w:r w:rsidR="00106458">
        <w:t xml:space="preserve">(10) </w:t>
      </w:r>
      <w:r w:rsidR="002B1A50" w:rsidRPr="00151405">
        <w:t xml:space="preserve">days after his or her statement is received.  Time limits may be extended for cause upon mutual consent of the parties, and the decision of the Director of </w:t>
      </w:r>
      <w:r w:rsidR="00106458">
        <w:t>Human Resources</w:t>
      </w:r>
      <w:r w:rsidR="00B42E66" w:rsidRPr="00151405">
        <w:t xml:space="preserve">, or designee, </w:t>
      </w:r>
      <w:r w:rsidR="002B1A50" w:rsidRPr="00151405">
        <w:t>is final.</w:t>
      </w:r>
    </w:p>
    <w:p w14:paraId="43DF9B69" w14:textId="77777777" w:rsidR="002B1A50" w:rsidRPr="00151405" w:rsidRDefault="002B1A50" w:rsidP="007B560E">
      <w:pPr>
        <w:pStyle w:val="Heading3"/>
        <w:spacing w:after="240"/>
        <w:rPr>
          <w:b/>
        </w:rPr>
      </w:pPr>
      <w:bookmarkStart w:id="282" w:name="_Toc59252945"/>
      <w:bookmarkStart w:id="283" w:name="_Toc297799567"/>
      <w:r w:rsidRPr="00151405">
        <w:rPr>
          <w:b/>
        </w:rPr>
        <w:lastRenderedPageBreak/>
        <w:t xml:space="preserve">ARTICLE 13. </w:t>
      </w:r>
      <w:r w:rsidRPr="00151405">
        <w:rPr>
          <w:b/>
        </w:rPr>
        <w:noBreakHyphen/>
        <w:t xml:space="preserve"> SALARY ADJUSTMENTS AND COMPENSATION</w:t>
      </w:r>
      <w:bookmarkEnd w:id="282"/>
      <w:bookmarkEnd w:id="283"/>
      <w:r w:rsidR="007A7185" w:rsidRPr="00151405">
        <w:rPr>
          <w:b/>
        </w:rPr>
        <w:fldChar w:fldCharType="begin"/>
      </w:r>
      <w:r w:rsidR="007A7185" w:rsidRPr="00151405">
        <w:rPr>
          <w:b/>
        </w:rPr>
        <w:instrText>tc \l1 "ARTICLE 13. – SALARY ADJUSTMENTS AND COMPENSATION</w:instrText>
      </w:r>
      <w:r w:rsidR="007A7185" w:rsidRPr="00151405">
        <w:rPr>
          <w:b/>
        </w:rPr>
        <w:fldChar w:fldCharType="end"/>
      </w:r>
    </w:p>
    <w:p w14:paraId="7459E32F" w14:textId="77777777" w:rsidR="00D8242E" w:rsidRPr="00151405" w:rsidRDefault="00080A36" w:rsidP="007B560E">
      <w:pPr>
        <w:pStyle w:val="Normal1"/>
        <w:shd w:val="clear" w:color="auto" w:fill="FFFFFF"/>
        <w:tabs>
          <w:tab w:val="left" w:pos="1080"/>
        </w:tabs>
        <w:spacing w:after="240"/>
        <w:ind w:left="1080" w:hanging="720"/>
        <w:rPr>
          <w:rFonts w:cs="Arial"/>
        </w:rPr>
      </w:pPr>
      <w:r w:rsidRPr="00151405">
        <w:rPr>
          <w:rFonts w:cs="Arial"/>
        </w:rPr>
        <w:t>13.1</w:t>
      </w:r>
      <w:r w:rsidRPr="00151405">
        <w:rPr>
          <w:rFonts w:cs="Arial"/>
        </w:rPr>
        <w:tab/>
      </w:r>
      <w:r w:rsidR="00106458">
        <w:rPr>
          <w:rFonts w:cs="Arial"/>
        </w:rPr>
        <w:t xml:space="preserve">Each </w:t>
      </w:r>
      <w:r w:rsidR="00D8242E" w:rsidRPr="00151405">
        <w:rPr>
          <w:rFonts w:cs="Arial"/>
        </w:rPr>
        <w:t xml:space="preserve">pay grade </w:t>
      </w:r>
      <w:r w:rsidR="00106458">
        <w:rPr>
          <w:rFonts w:cs="Arial"/>
        </w:rPr>
        <w:t>is</w:t>
      </w:r>
      <w:r w:rsidR="00D8242E" w:rsidRPr="00151405">
        <w:rPr>
          <w:rFonts w:cs="Arial"/>
        </w:rPr>
        <w:t xml:space="preserve"> divided into five (5) steps, with an approximate 5.0% difference between each step.  </w:t>
      </w:r>
    </w:p>
    <w:p w14:paraId="376D6C53" w14:textId="77777777" w:rsidR="00D8242E" w:rsidRPr="00151405" w:rsidRDefault="00080A36" w:rsidP="004378AF">
      <w:pPr>
        <w:pStyle w:val="Normal1"/>
        <w:shd w:val="clear" w:color="auto" w:fill="FFFFFF"/>
        <w:tabs>
          <w:tab w:val="left" w:pos="1080"/>
        </w:tabs>
        <w:spacing w:after="240"/>
        <w:ind w:left="1080" w:hanging="720"/>
        <w:rPr>
          <w:rFonts w:cs="Arial"/>
          <w:shd w:val="clear" w:color="auto" w:fill="C0C0C0"/>
        </w:rPr>
      </w:pPr>
      <w:r w:rsidRPr="00151405">
        <w:rPr>
          <w:rFonts w:cs="Arial"/>
        </w:rPr>
        <w:t>13.2</w:t>
      </w:r>
      <w:r w:rsidRPr="00151405">
        <w:rPr>
          <w:rFonts w:cs="Arial"/>
        </w:rPr>
        <w:tab/>
      </w:r>
      <w:r w:rsidR="00D8242E" w:rsidRPr="00151405">
        <w:rPr>
          <w:rFonts w:cs="Arial"/>
        </w:rPr>
        <w:t>Pay increases will only apply to eligible employees in an active payroll status on the effective date of implementation.  Eligible employees will not receive retroactivity if active payroll status becomes effective after the date of implementation.</w:t>
      </w:r>
    </w:p>
    <w:p w14:paraId="7BE17581" w14:textId="77777777" w:rsidR="00D8242E" w:rsidRPr="00151405" w:rsidRDefault="00080A36" w:rsidP="007B560E">
      <w:pPr>
        <w:pStyle w:val="Normal1"/>
        <w:shd w:val="clear" w:color="auto" w:fill="FFFFFF"/>
        <w:tabs>
          <w:tab w:val="left" w:pos="1080"/>
        </w:tabs>
        <w:spacing w:after="240"/>
        <w:ind w:left="1080" w:hanging="720"/>
        <w:rPr>
          <w:rFonts w:cs="Arial"/>
          <w:shd w:val="clear" w:color="auto" w:fill="C0C0C0"/>
        </w:rPr>
      </w:pPr>
      <w:r w:rsidRPr="00151405">
        <w:rPr>
          <w:rFonts w:cs="Arial"/>
        </w:rPr>
        <w:t>13.3</w:t>
      </w:r>
      <w:r w:rsidRPr="00151405">
        <w:rPr>
          <w:rFonts w:cs="Arial"/>
        </w:rPr>
        <w:tab/>
      </w:r>
      <w:r w:rsidR="00D8242E" w:rsidRPr="00151405">
        <w:rPr>
          <w:rFonts w:cs="Arial"/>
          <w:u w:val="single"/>
        </w:rPr>
        <w:t>Merit Pay</w:t>
      </w:r>
    </w:p>
    <w:p w14:paraId="1365CF66" w14:textId="77777777" w:rsidR="00D8242E" w:rsidRPr="00151405" w:rsidRDefault="00080A36" w:rsidP="007B560E">
      <w:pPr>
        <w:pStyle w:val="Normal1"/>
        <w:shd w:val="clear" w:color="auto" w:fill="FFFFFF"/>
        <w:tabs>
          <w:tab w:val="left" w:pos="1800"/>
        </w:tabs>
        <w:spacing w:after="240"/>
        <w:ind w:left="1800" w:hanging="720"/>
        <w:rPr>
          <w:rFonts w:cs="Arial"/>
        </w:rPr>
      </w:pPr>
      <w:r w:rsidRPr="00151405">
        <w:rPr>
          <w:rFonts w:cs="Arial"/>
        </w:rPr>
        <w:t>13.3.1</w:t>
      </w:r>
      <w:r w:rsidRPr="00151405">
        <w:rPr>
          <w:rFonts w:cs="Arial"/>
        </w:rPr>
        <w:tab/>
      </w:r>
      <w:r w:rsidR="00D8242E" w:rsidRPr="00151405">
        <w:rPr>
          <w:rFonts w:cs="Arial"/>
          <w:u w:val="single"/>
        </w:rPr>
        <w:t>Step Increase Pay</w:t>
      </w:r>
      <w:r w:rsidR="00D8242E" w:rsidRPr="00151405">
        <w:rPr>
          <w:rFonts w:cs="Arial"/>
        </w:rPr>
        <w:t xml:space="preserve"> – </w:t>
      </w:r>
      <w:r w:rsidR="00106458">
        <w:rPr>
          <w:rFonts w:cs="Arial"/>
        </w:rPr>
        <w:t>Bargaining</w:t>
      </w:r>
      <w:r w:rsidR="00D8242E" w:rsidRPr="00151405">
        <w:rPr>
          <w:rFonts w:cs="Arial"/>
        </w:rPr>
        <w:t xml:space="preserve"> unit employees will be eligible for Step Increase Pay based upon receipt of year-end performance appraisal ratings issued by the assigned supervisor.  Step Increase Pay will be paid according to the following:</w:t>
      </w:r>
    </w:p>
    <w:p w14:paraId="43D24782" w14:textId="77777777" w:rsidR="00D8242E" w:rsidRPr="00151405" w:rsidRDefault="00D8242E" w:rsidP="007B560E">
      <w:pPr>
        <w:pStyle w:val="normal10"/>
        <w:numPr>
          <w:ilvl w:val="3"/>
          <w:numId w:val="19"/>
        </w:numPr>
        <w:shd w:val="clear" w:color="auto" w:fill="FFFFFF"/>
        <w:tabs>
          <w:tab w:val="clear" w:pos="1980"/>
          <w:tab w:val="num" w:pos="2610"/>
        </w:tabs>
        <w:spacing w:after="240"/>
        <w:ind w:left="2610" w:hanging="810"/>
      </w:pPr>
      <w:r w:rsidRPr="00151405">
        <w:rPr>
          <w:u w:val="single"/>
        </w:rPr>
        <w:t>Eligible</w:t>
      </w:r>
      <w:r w:rsidRPr="00151405">
        <w:t xml:space="preserve"> - Employees must have a proficient year-end performance appraisal to receive a one (1) step base-building salary increase until earnin</w:t>
      </w:r>
      <w:r w:rsidR="005F409B">
        <w:t xml:space="preserve">g placement at step five (5).  </w:t>
      </w:r>
    </w:p>
    <w:p w14:paraId="750E1CB1" w14:textId="77777777" w:rsidR="00D8242E" w:rsidRPr="00151405" w:rsidRDefault="00D8242E" w:rsidP="007B560E">
      <w:pPr>
        <w:pStyle w:val="normal10"/>
        <w:numPr>
          <w:ilvl w:val="3"/>
          <w:numId w:val="19"/>
        </w:numPr>
        <w:shd w:val="clear" w:color="auto" w:fill="FFFFFF"/>
        <w:tabs>
          <w:tab w:val="clear" w:pos="1980"/>
          <w:tab w:val="num" w:pos="2610"/>
        </w:tabs>
        <w:spacing w:after="240"/>
        <w:ind w:left="2610" w:hanging="810"/>
      </w:pPr>
      <w:r w:rsidRPr="00151405">
        <w:rPr>
          <w:u w:val="single"/>
        </w:rPr>
        <w:t>Ineligible</w:t>
      </w:r>
      <w:r w:rsidRPr="00151405">
        <w:t xml:space="preserve"> - Employees who are placed on a Performance </w:t>
      </w:r>
      <w:r w:rsidR="008B0299" w:rsidRPr="00151405">
        <w:t>Improvement Plan (PIP) due to a</w:t>
      </w:r>
      <w:r w:rsidRPr="00151405">
        <w:t xml:space="preserve"> </w:t>
      </w:r>
      <w:r w:rsidR="008B0299" w:rsidRPr="00151405">
        <w:t>needs improvement</w:t>
      </w:r>
      <w:r w:rsidRPr="00151405">
        <w:t xml:space="preserve"> performance review on the year-end appraisal or who are on a PIP at the time of the year-end appraisal period will remain at their current step until the PIP is satisfactorily completed.</w:t>
      </w:r>
    </w:p>
    <w:p w14:paraId="396FA3AB" w14:textId="77777777" w:rsidR="00D8242E" w:rsidRPr="00151405" w:rsidRDefault="00080A36" w:rsidP="007B560E">
      <w:pPr>
        <w:pStyle w:val="normal10"/>
        <w:shd w:val="clear" w:color="auto" w:fill="FFFFFF"/>
        <w:tabs>
          <w:tab w:val="num" w:pos="2610"/>
        </w:tabs>
        <w:spacing w:after="240"/>
        <w:ind w:left="2610" w:hanging="810"/>
        <w:rPr>
          <w:shd w:val="clear" w:color="auto" w:fill="C0C0C0"/>
        </w:rPr>
      </w:pPr>
      <w:r w:rsidRPr="00151405">
        <w:t>13.3.1.3</w:t>
      </w:r>
      <w:r w:rsidRPr="00151405">
        <w:tab/>
      </w:r>
      <w:r w:rsidR="00D8242E" w:rsidRPr="00151405">
        <w:rPr>
          <w:u w:val="single"/>
        </w:rPr>
        <w:t>Performance Management Program:</w:t>
      </w:r>
      <w:r w:rsidR="00D8242E" w:rsidRPr="00151405">
        <w:rPr>
          <w:b/>
        </w:rPr>
        <w:t xml:space="preserve"> </w:t>
      </w:r>
      <w:r w:rsidR="00D8242E" w:rsidRPr="00151405">
        <w:t>The performance management program include</w:t>
      </w:r>
      <w:r w:rsidR="00106458">
        <w:t>s</w:t>
      </w:r>
      <w:r w:rsidR="00D8242E" w:rsidRPr="00151405">
        <w:t xml:space="preserve"> three (3) rating categories (exceeds, proficient, needs improvement) for performance appraisals. </w:t>
      </w:r>
    </w:p>
    <w:p w14:paraId="0AE6AA38" w14:textId="77777777" w:rsidR="00D8242E" w:rsidRPr="00151405" w:rsidRDefault="00080A36" w:rsidP="007B560E">
      <w:pPr>
        <w:pStyle w:val="Normal1"/>
        <w:shd w:val="clear" w:color="auto" w:fill="FFFFFF"/>
        <w:tabs>
          <w:tab w:val="left" w:pos="1800"/>
        </w:tabs>
        <w:spacing w:after="240"/>
        <w:ind w:left="1800" w:hanging="720"/>
        <w:rPr>
          <w:shd w:val="clear" w:color="auto" w:fill="C0C0C0"/>
        </w:rPr>
      </w:pPr>
      <w:r w:rsidRPr="00151405">
        <w:rPr>
          <w:rFonts w:cs="Arial"/>
        </w:rPr>
        <w:t>13.3.2</w:t>
      </w:r>
      <w:r w:rsidRPr="00151405">
        <w:rPr>
          <w:rFonts w:cs="Arial"/>
        </w:rPr>
        <w:tab/>
      </w:r>
      <w:r w:rsidR="00D8242E" w:rsidRPr="00151405">
        <w:rPr>
          <w:rFonts w:cs="Arial"/>
          <w:u w:val="single"/>
        </w:rPr>
        <w:t>Development Pay</w:t>
      </w:r>
      <w:r w:rsidR="00D8242E" w:rsidRPr="00151405">
        <w:rPr>
          <w:rFonts w:cs="Arial"/>
        </w:rPr>
        <w:t xml:space="preserve"> – </w:t>
      </w:r>
      <w:r w:rsidR="00106458">
        <w:rPr>
          <w:rFonts w:cs="Arial"/>
        </w:rPr>
        <w:t>Employees</w:t>
      </w:r>
      <w:r w:rsidR="00D8242E" w:rsidRPr="00151405">
        <w:rPr>
          <w:rFonts w:cs="Arial"/>
        </w:rPr>
        <w:t xml:space="preserve"> under this Agreement will be eligible for Development Pay.  Development Pay is a non-base building pay type that will be distributed in a lump-sum amount each pay period.  Employees must have a proficient year-end performance appraisal to be eligible for the following Development Pay types:</w:t>
      </w:r>
    </w:p>
    <w:p w14:paraId="4E1CEAAE" w14:textId="77777777" w:rsidR="00D8242E" w:rsidRPr="00151405" w:rsidRDefault="00D8242E" w:rsidP="007B560E">
      <w:pPr>
        <w:pStyle w:val="Normal1"/>
        <w:numPr>
          <w:ilvl w:val="0"/>
          <w:numId w:val="14"/>
        </w:numPr>
        <w:shd w:val="clear" w:color="auto" w:fill="FFFFFF"/>
        <w:tabs>
          <w:tab w:val="clear" w:pos="1620"/>
          <w:tab w:val="left" w:pos="2160"/>
        </w:tabs>
        <w:spacing w:after="240"/>
        <w:ind w:left="2160"/>
        <w:rPr>
          <w:rFonts w:cs="Arial"/>
        </w:rPr>
      </w:pPr>
      <w:r w:rsidRPr="00151405">
        <w:rPr>
          <w:rFonts w:cs="Arial"/>
          <w:u w:val="single"/>
        </w:rPr>
        <w:t>Education</w:t>
      </w:r>
      <w:r w:rsidRPr="00151405">
        <w:rPr>
          <w:rFonts w:cs="Arial"/>
        </w:rPr>
        <w:t xml:space="preserve"> – Eligible employees who obtain or who have obtained a degree of approved subjects at an accredited college or university will receive $20.76 per pay period for an associate degree and $41.53 per pay period for an undergraduate degree.  The maximum amount of Education pay is fixed at $41.53 per pay period.  </w:t>
      </w:r>
    </w:p>
    <w:p w14:paraId="4663E1DD" w14:textId="6614C80D" w:rsidR="00D8242E" w:rsidRPr="00151405" w:rsidRDefault="00D8242E" w:rsidP="007B560E">
      <w:pPr>
        <w:pStyle w:val="Normal1"/>
        <w:numPr>
          <w:ilvl w:val="0"/>
          <w:numId w:val="14"/>
        </w:numPr>
        <w:shd w:val="clear" w:color="auto" w:fill="FFFFFF"/>
        <w:tabs>
          <w:tab w:val="clear" w:pos="1620"/>
          <w:tab w:val="left" w:pos="2160"/>
        </w:tabs>
        <w:spacing w:after="240"/>
        <w:ind w:left="2160"/>
        <w:rPr>
          <w:rFonts w:cs="Arial"/>
          <w:shd w:val="clear" w:color="auto" w:fill="C0C0C0"/>
        </w:rPr>
      </w:pPr>
      <w:r w:rsidRPr="00151405">
        <w:rPr>
          <w:rFonts w:cs="Arial"/>
          <w:u w:val="single"/>
        </w:rPr>
        <w:t>Certification/License</w:t>
      </w:r>
      <w:r w:rsidRPr="00151405">
        <w:rPr>
          <w:rFonts w:cs="Arial"/>
        </w:rPr>
        <w:t xml:space="preserve"> – Eligible employees who obtain or who have obtained a</w:t>
      </w:r>
      <w:ins w:id="284" w:author="Laura Kalty" w:date="2022-05-11T11:10:00Z">
        <w:r w:rsidR="005C0935">
          <w:rPr>
            <w:rFonts w:cs="Arial"/>
          </w:rPr>
          <w:t>n</w:t>
        </w:r>
      </w:ins>
      <w:r w:rsidRPr="00151405">
        <w:rPr>
          <w:rFonts w:cs="Arial"/>
        </w:rPr>
        <w:t xml:space="preserve"> </w:t>
      </w:r>
      <w:del w:id="285" w:author="Laura Kalty" w:date="2022-05-11T11:05:00Z">
        <w:r w:rsidRPr="00151405" w:rsidDel="006C226C">
          <w:rPr>
            <w:rFonts w:cs="Arial"/>
          </w:rPr>
          <w:delText>District</w:delText>
        </w:r>
      </w:del>
      <w:ins w:id="286" w:author="Laura Kalty" w:date="2022-05-11T11:05:00Z">
        <w:r w:rsidR="006C226C">
          <w:rPr>
            <w:rFonts w:cs="Arial"/>
          </w:rPr>
          <w:t>OC San</w:t>
        </w:r>
      </w:ins>
      <w:r w:rsidRPr="00151405">
        <w:rPr>
          <w:rFonts w:cs="Arial"/>
        </w:rPr>
        <w:t xml:space="preserve"> approved certification or license will receive $</w:t>
      </w:r>
      <w:r w:rsidR="00946B17">
        <w:rPr>
          <w:rFonts w:cs="Arial"/>
        </w:rPr>
        <w:t>15.24</w:t>
      </w:r>
      <w:r w:rsidRPr="00151405">
        <w:rPr>
          <w:rFonts w:cs="Arial"/>
        </w:rPr>
        <w:t xml:space="preserve"> per pay period per certificate or license with a maximum of three (3) certificates and/or licenses. The maximum amount of certification/license pay for any combination of certificates and/or licenses is fixed at $</w:t>
      </w:r>
      <w:r w:rsidR="00946B17">
        <w:rPr>
          <w:rFonts w:cs="Arial"/>
        </w:rPr>
        <w:t>45.72</w:t>
      </w:r>
      <w:r w:rsidRPr="00151405">
        <w:rPr>
          <w:rFonts w:cs="Arial"/>
        </w:rPr>
        <w:t xml:space="preserve"> per pay period. </w:t>
      </w:r>
    </w:p>
    <w:p w14:paraId="00DCAE29" w14:textId="0D094291" w:rsidR="00D8242E" w:rsidRPr="00151405" w:rsidRDefault="00080A36" w:rsidP="007B560E">
      <w:pPr>
        <w:pStyle w:val="Normal1"/>
        <w:shd w:val="clear" w:color="auto" w:fill="FFFFFF"/>
        <w:tabs>
          <w:tab w:val="left" w:pos="2880"/>
        </w:tabs>
        <w:spacing w:after="240"/>
        <w:ind w:left="2880" w:hanging="1080"/>
        <w:rPr>
          <w:rFonts w:cs="Arial"/>
        </w:rPr>
      </w:pPr>
      <w:r w:rsidRPr="00151405">
        <w:rPr>
          <w:rFonts w:cs="Arial"/>
        </w:rPr>
        <w:t>13.3.2.1</w:t>
      </w:r>
      <w:r w:rsidRPr="00151405">
        <w:rPr>
          <w:rFonts w:cs="Arial"/>
        </w:rPr>
        <w:tab/>
        <w:t>T</w:t>
      </w:r>
      <w:r w:rsidR="00D8242E" w:rsidRPr="00151405">
        <w:rPr>
          <w:rFonts w:cs="Arial"/>
        </w:rPr>
        <w:t>he overall maximum Development Pay for education, certification and/or licenses is fixed at $</w:t>
      </w:r>
      <w:r w:rsidR="00946B17">
        <w:rPr>
          <w:rFonts w:cs="Arial"/>
        </w:rPr>
        <w:t>87.25</w:t>
      </w:r>
      <w:r w:rsidR="00D8242E" w:rsidRPr="00151405">
        <w:rPr>
          <w:rFonts w:cs="Arial"/>
        </w:rPr>
        <w:t xml:space="preserve"> per pay period. </w:t>
      </w:r>
    </w:p>
    <w:p w14:paraId="2D120A53" w14:textId="77777777" w:rsidR="00D8242E" w:rsidRPr="00151405" w:rsidRDefault="00080A36" w:rsidP="007B560E">
      <w:pPr>
        <w:pStyle w:val="Normal1"/>
        <w:shd w:val="clear" w:color="auto" w:fill="FFFFFF"/>
        <w:tabs>
          <w:tab w:val="left" w:pos="2880"/>
        </w:tabs>
        <w:spacing w:after="240"/>
        <w:ind w:left="2880" w:hanging="1080"/>
        <w:rPr>
          <w:rFonts w:cs="Arial"/>
        </w:rPr>
      </w:pPr>
      <w:r w:rsidRPr="00151405">
        <w:rPr>
          <w:rFonts w:cs="Arial"/>
        </w:rPr>
        <w:t>13.3.2.2</w:t>
      </w:r>
      <w:r w:rsidRPr="00151405">
        <w:rPr>
          <w:rFonts w:cs="Arial"/>
        </w:rPr>
        <w:tab/>
      </w:r>
      <w:r w:rsidR="00D8242E" w:rsidRPr="00151405">
        <w:rPr>
          <w:rFonts w:cs="Arial"/>
        </w:rPr>
        <w:t>Employees who are placed on a PIP due to a needs improvement performance review on the year-end performance appraisal are not eligible for Development Pay until the PIP is satisfactorily completed.</w:t>
      </w:r>
    </w:p>
    <w:p w14:paraId="2822EB2C" w14:textId="77777777" w:rsidR="00D8242E" w:rsidRPr="00151405" w:rsidRDefault="00080A36" w:rsidP="007B560E">
      <w:pPr>
        <w:pStyle w:val="Normal1"/>
        <w:shd w:val="clear" w:color="auto" w:fill="FFFFFF"/>
        <w:tabs>
          <w:tab w:val="left" w:pos="2880"/>
        </w:tabs>
        <w:spacing w:after="240"/>
        <w:ind w:left="2880" w:hanging="1080"/>
        <w:rPr>
          <w:rFonts w:cs="Arial"/>
        </w:rPr>
      </w:pPr>
      <w:r w:rsidRPr="00151405">
        <w:rPr>
          <w:rFonts w:cs="Arial"/>
        </w:rPr>
        <w:t>13.3.2.3</w:t>
      </w:r>
      <w:r w:rsidRPr="00151405">
        <w:rPr>
          <w:rFonts w:cs="Arial"/>
        </w:rPr>
        <w:tab/>
      </w:r>
      <w:r w:rsidR="00D8242E" w:rsidRPr="00151405">
        <w:rPr>
          <w:rFonts w:cs="Arial"/>
        </w:rPr>
        <w:t xml:space="preserve">Employees who are placed on a PIP due to needs improvement performance outside the year-end appraisal will have all Development Pay suspended until the PIP is satisfactorily completed.  The return of Development Pay will not be retroactive. </w:t>
      </w:r>
    </w:p>
    <w:p w14:paraId="5EA4ADDE" w14:textId="77777777" w:rsidR="00080A36" w:rsidRPr="00151405" w:rsidRDefault="00D8242E" w:rsidP="007B560E">
      <w:pPr>
        <w:pStyle w:val="Normal1"/>
        <w:numPr>
          <w:ilvl w:val="1"/>
          <w:numId w:val="19"/>
        </w:numPr>
        <w:shd w:val="clear" w:color="auto" w:fill="FFFFFF"/>
        <w:tabs>
          <w:tab w:val="left" w:pos="1080"/>
        </w:tabs>
        <w:spacing w:after="240"/>
        <w:rPr>
          <w:u w:val="single"/>
        </w:rPr>
      </w:pPr>
      <w:smartTag w:uri="urn:schemas-microsoft-com:office:smarttags" w:element="place">
        <w:smartTag w:uri="urn:schemas-microsoft-com:office:smarttags" w:element="PlaceName">
          <w:r w:rsidRPr="00151405">
            <w:rPr>
              <w:u w:val="single"/>
            </w:rPr>
            <w:t>Salary</w:t>
          </w:r>
        </w:smartTag>
        <w:r w:rsidRPr="00151405">
          <w:rPr>
            <w:u w:val="single"/>
          </w:rPr>
          <w:t xml:space="preserve"> </w:t>
        </w:r>
        <w:smartTag w:uri="urn:schemas-microsoft-com:office:smarttags" w:element="PlaceType">
          <w:r w:rsidRPr="00151405">
            <w:rPr>
              <w:u w:val="single"/>
            </w:rPr>
            <w:t>Range</w:t>
          </w:r>
        </w:smartTag>
      </w:smartTag>
      <w:r w:rsidRPr="00151405">
        <w:rPr>
          <w:u w:val="single"/>
        </w:rPr>
        <w:t xml:space="preserve"> Adjustments</w:t>
      </w:r>
    </w:p>
    <w:p w14:paraId="6EAF0CA7" w14:textId="64ECDA8F" w:rsidR="00A51512" w:rsidRPr="004423F2" w:rsidRDefault="00A51512" w:rsidP="007B560E">
      <w:pPr>
        <w:pStyle w:val="Normal1"/>
        <w:numPr>
          <w:ilvl w:val="2"/>
          <w:numId w:val="19"/>
        </w:numPr>
        <w:shd w:val="clear" w:color="auto" w:fill="FFFFFF"/>
        <w:tabs>
          <w:tab w:val="clear" w:pos="1560"/>
          <w:tab w:val="num" w:pos="1800"/>
        </w:tabs>
        <w:spacing w:after="240"/>
        <w:ind w:left="1800"/>
        <w:rPr>
          <w:u w:val="single"/>
        </w:rPr>
      </w:pPr>
      <w:r>
        <w:t xml:space="preserve">Effective the first pay period in July </w:t>
      </w:r>
      <w:r w:rsidR="00A94B35">
        <w:t>20</w:t>
      </w:r>
      <w:r w:rsidR="00F67E09">
        <w:t>1</w:t>
      </w:r>
      <w:r w:rsidR="00934C6B">
        <w:t>9</w:t>
      </w:r>
      <w:r>
        <w:t xml:space="preserve">, employees under this Agreement will receive salary range adjustments at a flat rate of </w:t>
      </w:r>
      <w:r w:rsidR="00934C6B">
        <w:t>3.0</w:t>
      </w:r>
      <w:r>
        <w:t>%.</w:t>
      </w:r>
    </w:p>
    <w:p w14:paraId="4C855382" w14:textId="51D220DC" w:rsidR="00A51512" w:rsidRPr="00F67E09" w:rsidRDefault="00A51512" w:rsidP="007B560E">
      <w:pPr>
        <w:pStyle w:val="Normal1"/>
        <w:numPr>
          <w:ilvl w:val="2"/>
          <w:numId w:val="19"/>
        </w:numPr>
        <w:shd w:val="clear" w:color="auto" w:fill="FFFFFF"/>
        <w:tabs>
          <w:tab w:val="clear" w:pos="1560"/>
          <w:tab w:val="num" w:pos="1800"/>
        </w:tabs>
        <w:spacing w:after="240"/>
        <w:ind w:left="1800"/>
        <w:rPr>
          <w:u w:val="single"/>
        </w:rPr>
      </w:pPr>
      <w:r>
        <w:lastRenderedPageBreak/>
        <w:t xml:space="preserve">Effective the first pay period in July </w:t>
      </w:r>
      <w:r w:rsidR="00A94B35">
        <w:t>20</w:t>
      </w:r>
      <w:r w:rsidR="00934C6B">
        <w:t>20</w:t>
      </w:r>
      <w:r>
        <w:t xml:space="preserve">, employees under this Agreement will receive salary range adjustments at a flat rate of </w:t>
      </w:r>
      <w:r w:rsidR="00934C6B">
        <w:t>3.0</w:t>
      </w:r>
      <w:r>
        <w:t>%.</w:t>
      </w:r>
    </w:p>
    <w:p w14:paraId="31E19159" w14:textId="08111046" w:rsidR="00F67E09" w:rsidRPr="00F67E09" w:rsidRDefault="00F67E09" w:rsidP="007B560E">
      <w:pPr>
        <w:pStyle w:val="Normal1"/>
        <w:numPr>
          <w:ilvl w:val="2"/>
          <w:numId w:val="19"/>
        </w:numPr>
        <w:shd w:val="clear" w:color="auto" w:fill="FFFFFF"/>
        <w:tabs>
          <w:tab w:val="clear" w:pos="1560"/>
          <w:tab w:val="num" w:pos="1800"/>
        </w:tabs>
        <w:spacing w:after="240"/>
        <w:ind w:left="1800"/>
        <w:rPr>
          <w:u w:val="single"/>
        </w:rPr>
      </w:pPr>
      <w:r>
        <w:t>Effective the first pay period in July 20</w:t>
      </w:r>
      <w:r w:rsidR="00934C6B">
        <w:t>21</w:t>
      </w:r>
      <w:r>
        <w:t xml:space="preserve">, employees under this Agreement will receive salary range adjustments at a flat rate of </w:t>
      </w:r>
      <w:r w:rsidR="00934C6B">
        <w:t>3.0</w:t>
      </w:r>
      <w:r>
        <w:t>%.</w:t>
      </w:r>
    </w:p>
    <w:p w14:paraId="3591C51F" w14:textId="77777777" w:rsidR="002B1A50" w:rsidRPr="00151405" w:rsidRDefault="002B1A50" w:rsidP="007B560E">
      <w:pPr>
        <w:pStyle w:val="Heading3"/>
        <w:spacing w:after="240"/>
        <w:rPr>
          <w:b/>
        </w:rPr>
      </w:pPr>
      <w:bookmarkStart w:id="287" w:name="_Toc59252946"/>
      <w:bookmarkStart w:id="288" w:name="_Toc297799568"/>
      <w:r w:rsidRPr="00151405">
        <w:rPr>
          <w:b/>
        </w:rPr>
        <w:t>ARTICLE 14. - SEVERANCE PAY</w:t>
      </w:r>
      <w:bookmarkEnd w:id="287"/>
      <w:bookmarkEnd w:id="288"/>
      <w:r w:rsidRPr="00151405">
        <w:rPr>
          <w:b/>
        </w:rPr>
        <w:fldChar w:fldCharType="begin"/>
      </w:r>
      <w:r w:rsidRPr="00151405">
        <w:rPr>
          <w:b/>
        </w:rPr>
        <w:instrText>tc \l1 "ARTICLE 14. - SEVERANCE PAY</w:instrText>
      </w:r>
      <w:r w:rsidRPr="00151405">
        <w:rPr>
          <w:b/>
        </w:rPr>
        <w:fldChar w:fldCharType="end"/>
      </w:r>
    </w:p>
    <w:p w14:paraId="3443FC2C" w14:textId="451A8981" w:rsidR="002B1A50" w:rsidRPr="00151405" w:rsidRDefault="00932D24" w:rsidP="007B560E">
      <w:pPr>
        <w:pStyle w:val="Normal1"/>
        <w:tabs>
          <w:tab w:val="left" w:pos="1080"/>
        </w:tabs>
        <w:spacing w:after="240"/>
        <w:ind w:left="1080" w:hanging="720"/>
      </w:pPr>
      <w:r w:rsidRPr="00151405">
        <w:t>14.1</w:t>
      </w:r>
      <w:r w:rsidRPr="00151405">
        <w:tab/>
      </w:r>
      <w:del w:id="289" w:author="Laura Kalty" w:date="2022-05-11T11:24:00Z">
        <w:r w:rsidR="002B1A50" w:rsidRPr="00151405" w:rsidDel="009D7901">
          <w:delText xml:space="preserve">Employees are expected to give a minimum of two </w:delText>
        </w:r>
        <w:r w:rsidR="00A51512" w:rsidDel="009D7901">
          <w:delText xml:space="preserve">(2) </w:delText>
        </w:r>
        <w:r w:rsidR="002B1A50" w:rsidRPr="00151405" w:rsidDel="009D7901">
          <w:delText xml:space="preserve">weeks written notification when terminating employment with </w:delText>
        </w:r>
      </w:del>
      <w:del w:id="290" w:author="Laura Kalty" w:date="2022-05-11T11:10:00Z">
        <w:r w:rsidR="002B1A50" w:rsidRPr="00151405" w:rsidDel="005C0935">
          <w:delText xml:space="preserve">the </w:delText>
        </w:r>
      </w:del>
      <w:del w:id="291" w:author="Laura Kalty" w:date="2022-05-11T11:05:00Z">
        <w:r w:rsidR="002B1A50" w:rsidRPr="00151405" w:rsidDel="006C226C">
          <w:delText>District</w:delText>
        </w:r>
      </w:del>
      <w:del w:id="292" w:author="Laura Kalty" w:date="2022-05-11T11:24:00Z">
        <w:r w:rsidR="002B1A50" w:rsidRPr="00151405" w:rsidDel="009D7901">
          <w:delText xml:space="preserve">.  </w:delText>
        </w:r>
      </w:del>
      <w:r w:rsidR="002B1A50" w:rsidRPr="00151405">
        <w:t>Except for disciplinary cause</w:t>
      </w:r>
      <w:ins w:id="293" w:author="Laura Kalty" w:date="2022-05-11T14:42:00Z">
        <w:r w:rsidR="004972D9">
          <w:t xml:space="preserve"> or release from probation</w:t>
        </w:r>
      </w:ins>
      <w:r w:rsidR="002B1A50" w:rsidRPr="00151405">
        <w:t>, when a full</w:t>
      </w:r>
      <w:r w:rsidR="002B1A50" w:rsidRPr="00151405">
        <w:noBreakHyphen/>
        <w:t xml:space="preserve">time employee is terminated by action of </w:t>
      </w:r>
      <w:del w:id="294" w:author="Laura Kalty" w:date="2022-05-11T11:11:00Z">
        <w:r w:rsidR="002B1A50" w:rsidRPr="00151405" w:rsidDel="005C0935">
          <w:delText>th</w:delText>
        </w:r>
      </w:del>
      <w:del w:id="295" w:author="Laura Kalty" w:date="2022-05-11T11:10:00Z">
        <w:r w:rsidR="002B1A50" w:rsidRPr="00151405" w:rsidDel="005C0935">
          <w:delText xml:space="preserve">e </w:delText>
        </w:r>
      </w:del>
      <w:del w:id="296" w:author="Laura Kalty" w:date="2022-05-11T11:05:00Z">
        <w:r w:rsidR="002B1A50" w:rsidRPr="00151405" w:rsidDel="006C226C">
          <w:delText>District</w:delText>
        </w:r>
      </w:del>
      <w:ins w:id="297" w:author="Laura Kalty" w:date="2022-05-11T11:05:00Z">
        <w:r w:rsidR="006C226C">
          <w:t>OC San</w:t>
        </w:r>
      </w:ins>
      <w:r w:rsidR="002B1A50" w:rsidRPr="00151405">
        <w:t xml:space="preserve">, the employee shall be notified in writing two </w:t>
      </w:r>
      <w:r w:rsidR="00A51512">
        <w:t xml:space="preserve">(2) </w:t>
      </w:r>
      <w:r w:rsidR="002B1A50" w:rsidRPr="00151405">
        <w:t xml:space="preserve">weeks prior to the effective separation date. In the event </w:t>
      </w:r>
      <w:del w:id="298" w:author="Laura Kalty" w:date="2022-05-11T11:11:00Z">
        <w:r w:rsidR="002B1A50" w:rsidRPr="00151405" w:rsidDel="005C0935">
          <w:delText xml:space="preserve">the </w:delText>
        </w:r>
      </w:del>
      <w:del w:id="299" w:author="Laura Kalty" w:date="2022-05-11T11:05:00Z">
        <w:r w:rsidR="002B1A50" w:rsidRPr="00151405" w:rsidDel="006C226C">
          <w:delText>District</w:delText>
        </w:r>
      </w:del>
      <w:ins w:id="300" w:author="Laura Kalty" w:date="2022-05-11T11:05:00Z">
        <w:r w:rsidR="006C226C">
          <w:t>OC San</w:t>
        </w:r>
      </w:ins>
      <w:r w:rsidR="002B1A50" w:rsidRPr="00151405">
        <w:t xml:space="preserve"> does not give such notification, the employee shall be entitled to severance pay in accordance with the formula set forth below:</w:t>
      </w:r>
    </w:p>
    <w:p w14:paraId="2F2DE985" w14:textId="77777777" w:rsidR="00932D24" w:rsidRPr="00151405" w:rsidRDefault="002B1A50" w:rsidP="00673685">
      <w:pPr>
        <w:pStyle w:val="Style2"/>
      </w:pPr>
      <w:r w:rsidRPr="00673685">
        <w:rPr>
          <w:rStyle w:val="Style1Char"/>
        </w:rPr>
        <w:t xml:space="preserve">Full-time, regular employees shall be entitled to eight </w:t>
      </w:r>
      <w:r w:rsidR="00A51512" w:rsidRPr="00673685">
        <w:rPr>
          <w:rStyle w:val="Style1Char"/>
        </w:rPr>
        <w:t xml:space="preserve">(8) </w:t>
      </w:r>
      <w:r w:rsidRPr="00673685">
        <w:rPr>
          <w:rStyle w:val="Style1Char"/>
        </w:rPr>
        <w:t>hours pay for each full calendar month of</w:t>
      </w:r>
      <w:r w:rsidRPr="00151405">
        <w:t xml:space="preserve"> continuous employment not to exc</w:t>
      </w:r>
      <w:r w:rsidR="00932D24" w:rsidRPr="00151405">
        <w:t xml:space="preserve">eed one hundred sixty </w:t>
      </w:r>
      <w:r w:rsidR="00A51512">
        <w:t xml:space="preserve">(160) </w:t>
      </w:r>
      <w:r w:rsidR="00932D24" w:rsidRPr="00151405">
        <w:t>hours pay.</w:t>
      </w:r>
    </w:p>
    <w:p w14:paraId="0F645C60" w14:textId="77777777" w:rsidR="002B1A50" w:rsidRPr="00151405" w:rsidRDefault="002B1A50" w:rsidP="007B560E">
      <w:pPr>
        <w:pStyle w:val="Normal1"/>
        <w:numPr>
          <w:ilvl w:val="2"/>
          <w:numId w:val="21"/>
        </w:numPr>
        <w:tabs>
          <w:tab w:val="clear" w:pos="720"/>
          <w:tab w:val="num" w:pos="1800"/>
        </w:tabs>
        <w:spacing w:after="240"/>
        <w:ind w:left="1800"/>
      </w:pPr>
      <w:r w:rsidRPr="00151405">
        <w:t>Employees in limited term or part</w:t>
      </w:r>
      <w:r w:rsidRPr="00151405">
        <w:noBreakHyphen/>
        <w:t xml:space="preserve">time </w:t>
      </w:r>
      <w:r w:rsidR="00A51512">
        <w:t>positions</w:t>
      </w:r>
      <w:r w:rsidRPr="00151405">
        <w:t>, probationary employees and employees who are separated for cause, are not eligible for severance pay under any circumstances.</w:t>
      </w:r>
    </w:p>
    <w:p w14:paraId="1838862D" w14:textId="77777777" w:rsidR="002B1A50" w:rsidRPr="00151405" w:rsidRDefault="002B1A50" w:rsidP="007B560E">
      <w:pPr>
        <w:pStyle w:val="Heading3"/>
        <w:spacing w:after="240"/>
        <w:rPr>
          <w:b/>
        </w:rPr>
      </w:pPr>
      <w:bookmarkStart w:id="301" w:name="_Toc59252947"/>
      <w:bookmarkStart w:id="302" w:name="_Toc297799569"/>
      <w:r w:rsidRPr="00151405">
        <w:rPr>
          <w:b/>
        </w:rPr>
        <w:t xml:space="preserve">ARTICLE 15. </w:t>
      </w:r>
      <w:r w:rsidRPr="00151405">
        <w:rPr>
          <w:b/>
        </w:rPr>
        <w:noBreakHyphen/>
        <w:t xml:space="preserve"> DEFERRED COMPENSATION</w:t>
      </w:r>
      <w:bookmarkEnd w:id="301"/>
      <w:bookmarkEnd w:id="302"/>
      <w:r w:rsidRPr="00151405">
        <w:rPr>
          <w:b/>
        </w:rPr>
        <w:fldChar w:fldCharType="begin"/>
      </w:r>
      <w:r w:rsidRPr="00151405">
        <w:rPr>
          <w:b/>
        </w:rPr>
        <w:instrText xml:space="preserve">tc \l1 "ARTICLE 15. </w:instrText>
      </w:r>
      <w:r w:rsidRPr="00151405">
        <w:rPr>
          <w:b/>
        </w:rPr>
        <w:noBreakHyphen/>
        <w:instrText xml:space="preserve"> DEFERRED COMPENSATION</w:instrText>
      </w:r>
      <w:r w:rsidRPr="00151405">
        <w:rPr>
          <w:b/>
        </w:rPr>
        <w:fldChar w:fldCharType="end"/>
      </w:r>
    </w:p>
    <w:p w14:paraId="4B8021C5" w14:textId="3BE563C0" w:rsidR="002B1A50" w:rsidRPr="00151405" w:rsidRDefault="00932D24" w:rsidP="007B560E">
      <w:pPr>
        <w:pStyle w:val="Normal1"/>
        <w:tabs>
          <w:tab w:val="left" w:pos="1080"/>
        </w:tabs>
        <w:spacing w:after="240"/>
        <w:ind w:left="1080" w:hanging="720"/>
      </w:pPr>
      <w:r w:rsidRPr="00151405">
        <w:t>15.1</w:t>
      </w:r>
      <w:r w:rsidRPr="00151405">
        <w:tab/>
      </w:r>
      <w:r w:rsidR="002B1A50" w:rsidRPr="00151405">
        <w:t xml:space="preserve">Employees may participate in </w:t>
      </w:r>
      <w:del w:id="303" w:author="Laura Kalty" w:date="2022-05-11T11:11:00Z">
        <w:r w:rsidR="002B1A50" w:rsidRPr="00151405" w:rsidDel="005C0935">
          <w:delText xml:space="preserve">the </w:delText>
        </w:r>
      </w:del>
      <w:del w:id="304" w:author="Laura Kalty" w:date="2022-05-11T11:05:00Z">
        <w:r w:rsidR="002B1A50" w:rsidRPr="00151405" w:rsidDel="006C226C">
          <w:delText>District</w:delText>
        </w:r>
      </w:del>
      <w:ins w:id="305" w:author="Laura Kalty" w:date="2022-05-11T11:05:00Z">
        <w:r w:rsidR="006C226C">
          <w:t>OC San</w:t>
        </w:r>
      </w:ins>
      <w:r w:rsidR="002B1A50" w:rsidRPr="00151405">
        <w:t>’s approved deferred compensation plan subject to</w:t>
      </w:r>
      <w:r w:rsidR="003878AE">
        <w:t xml:space="preserve"> IRS requirements, and in accordance with</w:t>
      </w:r>
      <w:r w:rsidR="002B1A50" w:rsidRPr="00151405">
        <w:t xml:space="preserve"> all guidelines for </w:t>
      </w:r>
      <w:r w:rsidR="003878AE">
        <w:t xml:space="preserve">voluntary </w:t>
      </w:r>
      <w:r w:rsidR="002B1A50" w:rsidRPr="00151405">
        <w:t xml:space="preserve">participation established by </w:t>
      </w:r>
      <w:del w:id="306" w:author="Laura Kalty" w:date="2022-05-11T11:05:00Z">
        <w:r w:rsidR="002B1A50" w:rsidRPr="00151405" w:rsidDel="006C226C">
          <w:delText>District</w:delText>
        </w:r>
      </w:del>
      <w:ins w:id="307" w:author="Laura Kalty" w:date="2022-05-11T11:05:00Z">
        <w:r w:rsidR="006C226C">
          <w:t>OC San</w:t>
        </w:r>
      </w:ins>
      <w:r w:rsidR="002B1A50" w:rsidRPr="00151405">
        <w:t xml:space="preserve"> management.</w:t>
      </w:r>
    </w:p>
    <w:p w14:paraId="0D9C6FF7" w14:textId="77777777" w:rsidR="002B1A50" w:rsidRPr="00151405" w:rsidRDefault="002B1A50" w:rsidP="007B560E">
      <w:pPr>
        <w:pStyle w:val="Heading3"/>
        <w:spacing w:after="240"/>
        <w:rPr>
          <w:b/>
        </w:rPr>
      </w:pPr>
      <w:bookmarkStart w:id="308" w:name="_Toc492440172"/>
      <w:bookmarkStart w:id="309" w:name="_Toc59252948"/>
      <w:bookmarkStart w:id="310" w:name="_Toc297799570"/>
      <w:r w:rsidRPr="00151405">
        <w:rPr>
          <w:b/>
        </w:rPr>
        <w:t xml:space="preserve">ARTICLE 16. </w:t>
      </w:r>
      <w:r w:rsidRPr="00151405">
        <w:rPr>
          <w:b/>
        </w:rPr>
        <w:noBreakHyphen/>
        <w:t xml:space="preserve"> HOLIDAYS</w:t>
      </w:r>
      <w:bookmarkEnd w:id="308"/>
      <w:bookmarkEnd w:id="309"/>
      <w:bookmarkEnd w:id="310"/>
      <w:r w:rsidRPr="00151405">
        <w:rPr>
          <w:b/>
        </w:rPr>
        <w:fldChar w:fldCharType="begin"/>
      </w:r>
      <w:r w:rsidRPr="00151405">
        <w:rPr>
          <w:b/>
        </w:rPr>
        <w:instrText xml:space="preserve">tc \l1 "ARTICLE 16. </w:instrText>
      </w:r>
      <w:r w:rsidRPr="00151405">
        <w:rPr>
          <w:b/>
        </w:rPr>
        <w:noBreakHyphen/>
        <w:instrText xml:space="preserve"> HOLIDAYS</w:instrText>
      </w:r>
      <w:r w:rsidRPr="00151405">
        <w:rPr>
          <w:b/>
        </w:rPr>
        <w:fldChar w:fldCharType="end"/>
      </w:r>
    </w:p>
    <w:p w14:paraId="458011B3" w14:textId="00D2D387" w:rsidR="002B1A50" w:rsidRPr="00151405" w:rsidRDefault="00932D24" w:rsidP="007B560E">
      <w:pPr>
        <w:pStyle w:val="Normal1"/>
        <w:tabs>
          <w:tab w:val="left" w:pos="1080"/>
        </w:tabs>
        <w:spacing w:after="240"/>
        <w:ind w:left="1080" w:hanging="720"/>
      </w:pPr>
      <w:r w:rsidRPr="00151405">
        <w:t>16.1</w:t>
      </w:r>
      <w:r w:rsidRPr="00151405">
        <w:tab/>
      </w:r>
      <w:r w:rsidR="002B1A50" w:rsidRPr="00151405">
        <w:t xml:space="preserve">The days listed below are observed by </w:t>
      </w:r>
      <w:del w:id="311" w:author="Laura Kalty" w:date="2022-05-11T11:11:00Z">
        <w:r w:rsidR="002B1A50" w:rsidRPr="00151405" w:rsidDel="005C0935">
          <w:delText xml:space="preserve">the </w:delText>
        </w:r>
      </w:del>
      <w:del w:id="312" w:author="Laura Kalty" w:date="2022-05-11T11:05:00Z">
        <w:r w:rsidR="002B1A50" w:rsidRPr="00151405" w:rsidDel="006C226C">
          <w:delText>District</w:delText>
        </w:r>
      </w:del>
      <w:ins w:id="313" w:author="Laura Kalty" w:date="2022-05-11T11:05:00Z">
        <w:r w:rsidR="006C226C">
          <w:t>OC San</w:t>
        </w:r>
      </w:ins>
      <w:r w:rsidR="002B1A50" w:rsidRPr="00151405">
        <w:t xml:space="preserve"> as holidays. </w:t>
      </w:r>
      <w:r w:rsidR="00A51512">
        <w:t>Employees</w:t>
      </w:r>
      <w:r w:rsidR="002B1A50" w:rsidRPr="00151405">
        <w:t xml:space="preserve"> will receive holiday pay if their entire scheduled work shift immediately preceding and following the holiday are in a paid payroll status</w:t>
      </w:r>
      <w:r w:rsidR="00A51512">
        <w:t>, meaning the employee worked those shifts or utilized paid time off in lieu of working those shifts</w:t>
      </w:r>
      <w:r w:rsidR="002B1A50" w:rsidRPr="00151405">
        <w:t>. When an employee's work schedule requires that they work on an observed holiday, the employee will be paid at the employee's regular rate of pay for the holiday, and will also receive overtime pay at the rate of one and one half</w:t>
      </w:r>
      <w:r w:rsidR="00736AEB">
        <w:t xml:space="preserve"> (1.5)</w:t>
      </w:r>
      <w:r w:rsidR="002B1A50" w:rsidRPr="00151405">
        <w:t xml:space="preserve"> times their regular hourly rate for all hours actually worked.  Employees may also elect to receive Holiday Compensatory Time Off on an hour for hour basis rather than receive holiday pay </w:t>
      </w:r>
      <w:r w:rsidR="009C00FD" w:rsidRPr="009C00FD">
        <w:t>if requested by December 31 of the prior year on the Holiday Comp Cashout Form</w:t>
      </w:r>
      <w:r w:rsidR="009C00FD">
        <w:t>.</w:t>
      </w:r>
      <w:r w:rsidR="009C00FD" w:rsidRPr="009C00FD">
        <w:t xml:space="preserve"> </w:t>
      </w:r>
      <w:r w:rsidR="009C00FD">
        <w:t xml:space="preserve"> </w:t>
      </w:r>
      <w:r w:rsidR="002B1A50" w:rsidRPr="00151405">
        <w:t>When a holiday occurs on an employee's regular scheduled day off, the employee will accrue compensatory time off for the amount of hours normally scheduled for that day</w:t>
      </w:r>
      <w:r w:rsidR="00736AEB">
        <w:t xml:space="preserve"> Employees with a compensatory time off balance in excess of fifty (50) hours as of the last pay period ending in October will receive a mandatory payout for the hours that exceed fifty (50).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2970"/>
      </w:tblGrid>
      <w:tr w:rsidR="002B1A50" w:rsidRPr="00151405" w14:paraId="28F20E8E" w14:textId="77777777" w:rsidTr="0051757E">
        <w:trPr>
          <w:jc w:val="center"/>
        </w:trPr>
        <w:tc>
          <w:tcPr>
            <w:tcW w:w="2970" w:type="dxa"/>
            <w:vAlign w:val="center"/>
          </w:tcPr>
          <w:p w14:paraId="5D33D7FE" w14:textId="77777777" w:rsidR="002B1A50" w:rsidRPr="00151405" w:rsidRDefault="002B1A50" w:rsidP="0051757E">
            <w:pPr>
              <w:pStyle w:val="Normal1"/>
            </w:pPr>
            <w:smartTag w:uri="urn:schemas-microsoft-com:office:smarttags" w:element="place">
              <w:r w:rsidRPr="00151405">
                <w:t>HOLIDAY</w:t>
              </w:r>
            </w:smartTag>
          </w:p>
        </w:tc>
      </w:tr>
      <w:tr w:rsidR="002B1A50" w:rsidRPr="00151405" w14:paraId="51EC17DE" w14:textId="77777777" w:rsidTr="0051757E">
        <w:trPr>
          <w:jc w:val="center"/>
        </w:trPr>
        <w:tc>
          <w:tcPr>
            <w:tcW w:w="2970" w:type="dxa"/>
            <w:vAlign w:val="center"/>
          </w:tcPr>
          <w:p w14:paraId="69252AE9" w14:textId="77777777" w:rsidR="002B1A50" w:rsidRPr="00151405" w:rsidRDefault="002B1A50" w:rsidP="0051757E">
            <w:pPr>
              <w:pStyle w:val="Normal1"/>
            </w:pPr>
            <w:r w:rsidRPr="00151405">
              <w:t>New Year's Day</w:t>
            </w:r>
          </w:p>
        </w:tc>
      </w:tr>
      <w:tr w:rsidR="002B1A50" w:rsidRPr="00151405" w14:paraId="1B4326DF" w14:textId="77777777" w:rsidTr="0051757E">
        <w:trPr>
          <w:jc w:val="center"/>
        </w:trPr>
        <w:tc>
          <w:tcPr>
            <w:tcW w:w="2970" w:type="dxa"/>
            <w:vAlign w:val="center"/>
          </w:tcPr>
          <w:p w14:paraId="695C76B7" w14:textId="77777777" w:rsidR="002B1A50" w:rsidRPr="00151405" w:rsidRDefault="002B1A50" w:rsidP="0051757E">
            <w:pPr>
              <w:pStyle w:val="Normal1"/>
            </w:pPr>
            <w:smartTag w:uri="urn:schemas-microsoft-com:office:smarttags" w:element="place">
              <w:smartTag w:uri="urn:schemas-microsoft-com:office:smarttags" w:element="City">
                <w:r w:rsidRPr="00151405">
                  <w:t>Lincoln</w:t>
                </w:r>
              </w:smartTag>
            </w:smartTag>
            <w:r w:rsidRPr="00151405">
              <w:t>'s Birthday</w:t>
            </w:r>
          </w:p>
        </w:tc>
      </w:tr>
      <w:tr w:rsidR="002B1A50" w:rsidRPr="00151405" w14:paraId="27E4AB8A" w14:textId="77777777" w:rsidTr="0051757E">
        <w:trPr>
          <w:jc w:val="center"/>
        </w:trPr>
        <w:tc>
          <w:tcPr>
            <w:tcW w:w="2970" w:type="dxa"/>
            <w:vAlign w:val="center"/>
          </w:tcPr>
          <w:p w14:paraId="7A36EB10" w14:textId="77777777" w:rsidR="002B1A50" w:rsidRPr="00151405" w:rsidRDefault="002B1A50" w:rsidP="0051757E">
            <w:pPr>
              <w:pStyle w:val="Normal1"/>
            </w:pPr>
            <w:r w:rsidRPr="00151405">
              <w:t>President's Day</w:t>
            </w:r>
          </w:p>
        </w:tc>
      </w:tr>
      <w:tr w:rsidR="002B1A50" w:rsidRPr="00151405" w14:paraId="2A616E10" w14:textId="77777777" w:rsidTr="0051757E">
        <w:trPr>
          <w:jc w:val="center"/>
        </w:trPr>
        <w:tc>
          <w:tcPr>
            <w:tcW w:w="2970" w:type="dxa"/>
            <w:vAlign w:val="center"/>
          </w:tcPr>
          <w:p w14:paraId="0A95A82D" w14:textId="77777777" w:rsidR="002B1A50" w:rsidRPr="00151405" w:rsidRDefault="002B1A50" w:rsidP="0051757E">
            <w:pPr>
              <w:pStyle w:val="Normal1"/>
            </w:pPr>
            <w:r w:rsidRPr="00151405">
              <w:t>Memorial Day</w:t>
            </w:r>
          </w:p>
        </w:tc>
      </w:tr>
      <w:tr w:rsidR="002B1A50" w:rsidRPr="00151405" w14:paraId="758C09B4" w14:textId="77777777" w:rsidTr="0051757E">
        <w:trPr>
          <w:jc w:val="center"/>
        </w:trPr>
        <w:tc>
          <w:tcPr>
            <w:tcW w:w="2970" w:type="dxa"/>
            <w:vAlign w:val="center"/>
          </w:tcPr>
          <w:p w14:paraId="76C819A0" w14:textId="77777777" w:rsidR="002B1A50" w:rsidRPr="00151405" w:rsidRDefault="002B1A50" w:rsidP="0051757E">
            <w:pPr>
              <w:pStyle w:val="Normal1"/>
            </w:pPr>
            <w:r w:rsidRPr="00151405">
              <w:t>Independence Day</w:t>
            </w:r>
          </w:p>
        </w:tc>
      </w:tr>
      <w:tr w:rsidR="002B1A50" w:rsidRPr="00151405" w14:paraId="4D28941A" w14:textId="77777777" w:rsidTr="0051757E">
        <w:trPr>
          <w:jc w:val="center"/>
        </w:trPr>
        <w:tc>
          <w:tcPr>
            <w:tcW w:w="2970" w:type="dxa"/>
            <w:vAlign w:val="center"/>
          </w:tcPr>
          <w:p w14:paraId="185D44E4" w14:textId="77777777" w:rsidR="002B1A50" w:rsidRPr="00151405" w:rsidRDefault="002B1A50" w:rsidP="0051757E">
            <w:pPr>
              <w:pStyle w:val="Normal1"/>
            </w:pPr>
            <w:r w:rsidRPr="00151405">
              <w:t>Labor Day</w:t>
            </w:r>
          </w:p>
        </w:tc>
      </w:tr>
      <w:tr w:rsidR="002B1A50" w:rsidRPr="00151405" w14:paraId="637EEF7D" w14:textId="77777777" w:rsidTr="0051757E">
        <w:trPr>
          <w:jc w:val="center"/>
        </w:trPr>
        <w:tc>
          <w:tcPr>
            <w:tcW w:w="2970" w:type="dxa"/>
            <w:vAlign w:val="center"/>
          </w:tcPr>
          <w:p w14:paraId="28C688E8" w14:textId="77777777" w:rsidR="002B1A50" w:rsidRPr="00151405" w:rsidRDefault="002B1A50" w:rsidP="0051757E">
            <w:pPr>
              <w:pStyle w:val="Normal1"/>
            </w:pPr>
            <w:r w:rsidRPr="00151405">
              <w:t>Veteran's Day</w:t>
            </w:r>
          </w:p>
        </w:tc>
      </w:tr>
      <w:tr w:rsidR="002B1A50" w:rsidRPr="00151405" w14:paraId="5125533C" w14:textId="77777777" w:rsidTr="0051757E">
        <w:trPr>
          <w:jc w:val="center"/>
        </w:trPr>
        <w:tc>
          <w:tcPr>
            <w:tcW w:w="2970" w:type="dxa"/>
            <w:vAlign w:val="center"/>
          </w:tcPr>
          <w:p w14:paraId="17B68BFE" w14:textId="77777777" w:rsidR="002B1A50" w:rsidRPr="00151405" w:rsidRDefault="002B1A50" w:rsidP="0051757E">
            <w:pPr>
              <w:pStyle w:val="Normal1"/>
            </w:pPr>
            <w:r w:rsidRPr="00151405">
              <w:t>Thanksgiving Day</w:t>
            </w:r>
          </w:p>
        </w:tc>
      </w:tr>
      <w:tr w:rsidR="002B1A50" w:rsidRPr="00151405" w14:paraId="6020B591" w14:textId="77777777" w:rsidTr="0051757E">
        <w:trPr>
          <w:jc w:val="center"/>
        </w:trPr>
        <w:tc>
          <w:tcPr>
            <w:tcW w:w="2970" w:type="dxa"/>
            <w:vAlign w:val="center"/>
          </w:tcPr>
          <w:p w14:paraId="1FF6F4F9" w14:textId="77777777" w:rsidR="002B1A50" w:rsidRPr="00151405" w:rsidRDefault="002B1A50" w:rsidP="0051757E">
            <w:pPr>
              <w:pStyle w:val="Normal1"/>
            </w:pPr>
            <w:r w:rsidRPr="00151405">
              <w:t>Day after Thanksgiving</w:t>
            </w:r>
          </w:p>
        </w:tc>
      </w:tr>
      <w:tr w:rsidR="002B1A50" w:rsidRPr="00151405" w14:paraId="47D422A0" w14:textId="77777777" w:rsidTr="0051757E">
        <w:trPr>
          <w:jc w:val="center"/>
        </w:trPr>
        <w:tc>
          <w:tcPr>
            <w:tcW w:w="2970" w:type="dxa"/>
            <w:vAlign w:val="center"/>
          </w:tcPr>
          <w:p w14:paraId="61E275F5" w14:textId="77777777" w:rsidR="002B1A50" w:rsidRPr="00151405" w:rsidRDefault="002B1A50" w:rsidP="0051757E">
            <w:pPr>
              <w:pStyle w:val="Normal1"/>
            </w:pPr>
            <w:r w:rsidRPr="00151405">
              <w:t>Day before Christmas</w:t>
            </w:r>
          </w:p>
        </w:tc>
      </w:tr>
      <w:tr w:rsidR="002B1A50" w:rsidRPr="00151405" w14:paraId="5247AEFA" w14:textId="77777777" w:rsidTr="0051757E">
        <w:trPr>
          <w:jc w:val="center"/>
        </w:trPr>
        <w:tc>
          <w:tcPr>
            <w:tcW w:w="2970" w:type="dxa"/>
            <w:vAlign w:val="center"/>
          </w:tcPr>
          <w:p w14:paraId="3041402C" w14:textId="77777777" w:rsidR="002B1A50" w:rsidRPr="00151405" w:rsidRDefault="002B1A50" w:rsidP="0051757E">
            <w:pPr>
              <w:pStyle w:val="Normal1"/>
            </w:pPr>
            <w:r w:rsidRPr="00151405">
              <w:lastRenderedPageBreak/>
              <w:t>Christmas Day</w:t>
            </w:r>
          </w:p>
        </w:tc>
      </w:tr>
      <w:tr w:rsidR="002B1A50" w:rsidRPr="00151405" w14:paraId="4B613AB2" w14:textId="77777777" w:rsidTr="0051757E">
        <w:trPr>
          <w:jc w:val="center"/>
        </w:trPr>
        <w:tc>
          <w:tcPr>
            <w:tcW w:w="2970" w:type="dxa"/>
            <w:vAlign w:val="center"/>
          </w:tcPr>
          <w:p w14:paraId="2310823E" w14:textId="77777777" w:rsidR="002B1A50" w:rsidRPr="00151405" w:rsidRDefault="002B1A50" w:rsidP="0051757E">
            <w:pPr>
              <w:pStyle w:val="Normal1"/>
            </w:pPr>
            <w:r w:rsidRPr="00151405">
              <w:t xml:space="preserve">Floating </w:t>
            </w:r>
            <w:smartTag w:uri="urn:schemas-microsoft-com:office:smarttags" w:element="place">
              <w:r w:rsidRPr="00151405">
                <w:t>Holiday</w:t>
              </w:r>
            </w:smartTag>
            <w:r w:rsidRPr="00151405">
              <w:t>**</w:t>
            </w:r>
          </w:p>
        </w:tc>
      </w:tr>
    </w:tbl>
    <w:p w14:paraId="6C15A504" w14:textId="77777777" w:rsidR="00063FC2" w:rsidRPr="00151405" w:rsidRDefault="00063FC2" w:rsidP="002B1A50">
      <w:pPr>
        <w:pStyle w:val="Normal1"/>
      </w:pPr>
    </w:p>
    <w:p w14:paraId="156868F1" w14:textId="53DDE8BE" w:rsidR="00870469" w:rsidRDefault="00870469" w:rsidP="004378AF">
      <w:pPr>
        <w:pStyle w:val="Normal1"/>
        <w:tabs>
          <w:tab w:val="left" w:pos="1080"/>
        </w:tabs>
        <w:spacing w:after="240"/>
        <w:ind w:left="1080" w:hanging="720"/>
      </w:pPr>
      <w:r>
        <w:t xml:space="preserve">16.2 </w:t>
      </w:r>
      <w:r w:rsidR="004378AF">
        <w:tab/>
      </w:r>
      <w:r w:rsidR="002B1A50" w:rsidRPr="00151405">
        <w:t xml:space="preserve">Employees </w:t>
      </w:r>
      <w:ins w:id="314" w:author="Laura Kalty" w:date="2022-05-31T07:53:00Z">
        <w:r w:rsidR="006F2C2E">
          <w:t xml:space="preserve">will be granted </w:t>
        </w:r>
      </w:ins>
      <w:del w:id="315" w:author="Laura Kalty" w:date="2022-05-31T07:53:00Z">
        <w:r w:rsidR="002B1A50" w:rsidRPr="00151405" w:rsidDel="006F2C2E">
          <w:delText xml:space="preserve">may elect one </w:delText>
        </w:r>
        <w:r w:rsidR="00A51512" w:rsidDel="006F2C2E">
          <w:delText xml:space="preserve">(1) </w:delText>
        </w:r>
        <w:r w:rsidR="002B1A50" w:rsidRPr="00151405" w:rsidDel="006F2C2E">
          <w:delText xml:space="preserve">day during each year as a </w:delText>
        </w:r>
      </w:del>
      <w:r w:rsidR="002B1A50" w:rsidRPr="00151405">
        <w:t>"Floating Holiday"</w:t>
      </w:r>
      <w:ins w:id="316" w:author="Laura Kalty" w:date="2022-05-31T07:53:00Z">
        <w:r w:rsidR="006F2C2E">
          <w:t xml:space="preserve"> hours equal to and no less than one (1) regular workday during each year. </w:t>
        </w:r>
      </w:ins>
      <w:ins w:id="317" w:author="Laura Kalty" w:date="2022-05-31T07:54:00Z">
        <w:r w:rsidR="006F2C2E">
          <w:t xml:space="preserve"> Floating Holiday hours may be utilized in one quarter (.25) hour increments.</w:t>
        </w:r>
      </w:ins>
      <w:del w:id="318" w:author="Laura Kalty" w:date="2022-05-31T07:53:00Z">
        <w:r w:rsidR="00A51512" w:rsidDel="006F2C2E">
          <w:delText>.</w:delText>
        </w:r>
      </w:del>
      <w:r w:rsidR="004378AF">
        <w:t xml:space="preserve"> </w:t>
      </w:r>
      <w:ins w:id="319" w:author="Laura Kalty" w:date="2022-05-31T07:54:00Z">
        <w:r w:rsidR="006F2C2E">
          <w:t xml:space="preserve"> </w:t>
        </w:r>
      </w:ins>
      <w:r w:rsidR="00A51512">
        <w:t>New</w:t>
      </w:r>
      <w:r w:rsidR="002B1A50" w:rsidRPr="00151405">
        <w:t xml:space="preserve"> employees shall </w:t>
      </w:r>
      <w:r w:rsidR="00A51512">
        <w:t xml:space="preserve">be granted </w:t>
      </w:r>
      <w:r>
        <w:t xml:space="preserve">a “Floating Holiday” </w:t>
      </w:r>
      <w:r w:rsidR="002B1A50" w:rsidRPr="00151405">
        <w:t xml:space="preserve">on </w:t>
      </w:r>
      <w:r>
        <w:t>a</w:t>
      </w:r>
      <w:r w:rsidR="002B1A50" w:rsidRPr="00151405">
        <w:t xml:space="preserve"> pro rata basis </w:t>
      </w:r>
      <w:r>
        <w:t>in the</w:t>
      </w:r>
      <w:r w:rsidR="002B1A50" w:rsidRPr="00151405">
        <w:t xml:space="preserve"> first calendar year of service</w:t>
      </w:r>
      <w:r>
        <w:t xml:space="preserve"> per the following table</w:t>
      </w:r>
      <w:r w:rsidR="002B1A50" w:rsidRPr="00151405">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1061"/>
      </w:tblGrid>
      <w:tr w:rsidR="00870469" w:rsidRPr="000544CA" w14:paraId="38249F87" w14:textId="77777777" w:rsidTr="00960A6D">
        <w:trPr>
          <w:trHeight w:val="278"/>
          <w:tblHeader/>
          <w:jc w:val="center"/>
        </w:trPr>
        <w:tc>
          <w:tcPr>
            <w:tcW w:w="3170" w:type="dxa"/>
            <w:shd w:val="pct5" w:color="auto" w:fill="auto"/>
            <w:vAlign w:val="center"/>
          </w:tcPr>
          <w:p w14:paraId="618E9AF9" w14:textId="77777777" w:rsidR="00870469" w:rsidRPr="000544CA" w:rsidRDefault="00870469" w:rsidP="00633CD8">
            <w:pPr>
              <w:keepNext/>
              <w:keepLines/>
              <w:autoSpaceDE w:val="0"/>
              <w:autoSpaceDN w:val="0"/>
              <w:adjustRightInd w:val="0"/>
              <w:spacing w:after="240"/>
              <w:jc w:val="center"/>
              <w:rPr>
                <w:rFonts w:cs="Arial"/>
                <w:b/>
                <w:sz w:val="20"/>
              </w:rPr>
            </w:pPr>
            <w:r w:rsidRPr="000544CA">
              <w:rPr>
                <w:rFonts w:cs="Arial"/>
                <w:b/>
                <w:sz w:val="20"/>
              </w:rPr>
              <w:t>Hire Date</w:t>
            </w:r>
          </w:p>
        </w:tc>
        <w:tc>
          <w:tcPr>
            <w:tcW w:w="1061" w:type="dxa"/>
            <w:shd w:val="pct5" w:color="auto" w:fill="auto"/>
            <w:vAlign w:val="center"/>
          </w:tcPr>
          <w:p w14:paraId="36DC2FDA" w14:textId="77777777" w:rsidR="00870469" w:rsidRPr="000544CA" w:rsidRDefault="00870469" w:rsidP="00633CD8">
            <w:pPr>
              <w:keepNext/>
              <w:keepLines/>
              <w:autoSpaceDE w:val="0"/>
              <w:autoSpaceDN w:val="0"/>
              <w:adjustRightInd w:val="0"/>
              <w:spacing w:after="240"/>
              <w:jc w:val="center"/>
              <w:rPr>
                <w:rFonts w:cs="Arial"/>
                <w:b/>
                <w:sz w:val="20"/>
              </w:rPr>
            </w:pPr>
            <w:r w:rsidRPr="000544CA">
              <w:rPr>
                <w:rFonts w:cs="Arial"/>
                <w:b/>
                <w:sz w:val="20"/>
              </w:rPr>
              <w:t>Percent</w:t>
            </w:r>
          </w:p>
        </w:tc>
      </w:tr>
      <w:tr w:rsidR="00870469" w:rsidRPr="000544CA" w14:paraId="0AE59022" w14:textId="77777777" w:rsidTr="00960A6D">
        <w:trPr>
          <w:trHeight w:val="470"/>
          <w:jc w:val="center"/>
        </w:trPr>
        <w:tc>
          <w:tcPr>
            <w:tcW w:w="3170" w:type="dxa"/>
            <w:vAlign w:val="center"/>
          </w:tcPr>
          <w:p w14:paraId="7008D602" w14:textId="77777777" w:rsidR="00870469" w:rsidRPr="000544CA" w:rsidRDefault="00870469" w:rsidP="00633CD8">
            <w:pPr>
              <w:keepNext/>
              <w:keepLines/>
              <w:autoSpaceDE w:val="0"/>
              <w:autoSpaceDN w:val="0"/>
              <w:adjustRightInd w:val="0"/>
              <w:spacing w:after="240"/>
              <w:jc w:val="center"/>
              <w:rPr>
                <w:rFonts w:cs="Arial"/>
                <w:sz w:val="20"/>
              </w:rPr>
            </w:pPr>
            <w:r w:rsidRPr="000544CA">
              <w:rPr>
                <w:rFonts w:cs="Arial"/>
                <w:sz w:val="20"/>
              </w:rPr>
              <w:t>1</w:t>
            </w:r>
            <w:r w:rsidRPr="000544CA">
              <w:rPr>
                <w:rFonts w:cs="Arial"/>
                <w:sz w:val="20"/>
                <w:vertAlign w:val="superscript"/>
              </w:rPr>
              <w:t>st</w:t>
            </w:r>
            <w:r w:rsidRPr="000544CA">
              <w:rPr>
                <w:rFonts w:cs="Arial"/>
                <w:sz w:val="20"/>
              </w:rPr>
              <w:t xml:space="preserve"> Quarter (January-March)</w:t>
            </w:r>
          </w:p>
        </w:tc>
        <w:tc>
          <w:tcPr>
            <w:tcW w:w="1061" w:type="dxa"/>
            <w:vAlign w:val="center"/>
          </w:tcPr>
          <w:p w14:paraId="1E06EE02" w14:textId="77777777" w:rsidR="00870469" w:rsidRPr="000544CA" w:rsidRDefault="00870469" w:rsidP="00633CD8">
            <w:pPr>
              <w:keepNext/>
              <w:keepLines/>
              <w:autoSpaceDE w:val="0"/>
              <w:autoSpaceDN w:val="0"/>
              <w:adjustRightInd w:val="0"/>
              <w:spacing w:after="240"/>
              <w:jc w:val="center"/>
              <w:rPr>
                <w:rFonts w:cs="Arial"/>
                <w:sz w:val="20"/>
              </w:rPr>
            </w:pPr>
            <w:r w:rsidRPr="000544CA">
              <w:rPr>
                <w:rFonts w:cs="Arial"/>
                <w:sz w:val="20"/>
              </w:rPr>
              <w:t>100%</w:t>
            </w:r>
          </w:p>
        </w:tc>
      </w:tr>
      <w:tr w:rsidR="00870469" w:rsidRPr="000544CA" w14:paraId="230190C6" w14:textId="77777777" w:rsidTr="00960A6D">
        <w:trPr>
          <w:trHeight w:val="470"/>
          <w:jc w:val="center"/>
        </w:trPr>
        <w:tc>
          <w:tcPr>
            <w:tcW w:w="3170" w:type="dxa"/>
            <w:vAlign w:val="center"/>
          </w:tcPr>
          <w:p w14:paraId="23D70DD1" w14:textId="77777777" w:rsidR="00870469" w:rsidRPr="000544CA" w:rsidRDefault="00870469" w:rsidP="00633CD8">
            <w:pPr>
              <w:keepNext/>
              <w:keepLines/>
              <w:autoSpaceDE w:val="0"/>
              <w:autoSpaceDN w:val="0"/>
              <w:adjustRightInd w:val="0"/>
              <w:spacing w:after="240"/>
              <w:jc w:val="center"/>
              <w:rPr>
                <w:rFonts w:cs="Arial"/>
                <w:sz w:val="20"/>
              </w:rPr>
            </w:pPr>
            <w:r w:rsidRPr="000544CA">
              <w:rPr>
                <w:rFonts w:cs="Arial"/>
                <w:sz w:val="20"/>
              </w:rPr>
              <w:t>2</w:t>
            </w:r>
            <w:r w:rsidRPr="000544CA">
              <w:rPr>
                <w:rFonts w:cs="Arial"/>
                <w:sz w:val="20"/>
                <w:vertAlign w:val="superscript"/>
              </w:rPr>
              <w:t>nd</w:t>
            </w:r>
            <w:r w:rsidRPr="000544CA">
              <w:rPr>
                <w:rFonts w:cs="Arial"/>
                <w:sz w:val="20"/>
              </w:rPr>
              <w:t xml:space="preserve"> Quarter (April-June)</w:t>
            </w:r>
          </w:p>
        </w:tc>
        <w:tc>
          <w:tcPr>
            <w:tcW w:w="1061" w:type="dxa"/>
            <w:vAlign w:val="center"/>
          </w:tcPr>
          <w:p w14:paraId="0C39DDE0" w14:textId="77777777" w:rsidR="00870469" w:rsidRPr="000544CA" w:rsidRDefault="00870469" w:rsidP="00633CD8">
            <w:pPr>
              <w:keepNext/>
              <w:keepLines/>
              <w:autoSpaceDE w:val="0"/>
              <w:autoSpaceDN w:val="0"/>
              <w:adjustRightInd w:val="0"/>
              <w:spacing w:after="240"/>
              <w:jc w:val="center"/>
              <w:rPr>
                <w:rFonts w:cs="Arial"/>
                <w:sz w:val="20"/>
              </w:rPr>
            </w:pPr>
            <w:r w:rsidRPr="000544CA">
              <w:rPr>
                <w:rFonts w:cs="Arial"/>
                <w:sz w:val="20"/>
              </w:rPr>
              <w:t>75%</w:t>
            </w:r>
          </w:p>
        </w:tc>
      </w:tr>
      <w:tr w:rsidR="00870469" w:rsidRPr="000544CA" w14:paraId="5F5588C4" w14:textId="77777777" w:rsidTr="00960A6D">
        <w:trPr>
          <w:trHeight w:val="470"/>
          <w:jc w:val="center"/>
        </w:trPr>
        <w:tc>
          <w:tcPr>
            <w:tcW w:w="3170" w:type="dxa"/>
            <w:vAlign w:val="center"/>
          </w:tcPr>
          <w:p w14:paraId="0E1BD0D4" w14:textId="77777777" w:rsidR="00870469" w:rsidRPr="000544CA" w:rsidRDefault="00870469" w:rsidP="00633CD8">
            <w:pPr>
              <w:keepNext/>
              <w:keepLines/>
              <w:autoSpaceDE w:val="0"/>
              <w:autoSpaceDN w:val="0"/>
              <w:adjustRightInd w:val="0"/>
              <w:spacing w:after="240"/>
              <w:jc w:val="center"/>
              <w:rPr>
                <w:rFonts w:cs="Arial"/>
                <w:sz w:val="20"/>
              </w:rPr>
            </w:pPr>
            <w:r w:rsidRPr="000544CA">
              <w:rPr>
                <w:rFonts w:cs="Arial"/>
                <w:sz w:val="20"/>
              </w:rPr>
              <w:t>3</w:t>
            </w:r>
            <w:r w:rsidRPr="000544CA">
              <w:rPr>
                <w:rFonts w:cs="Arial"/>
                <w:sz w:val="20"/>
                <w:vertAlign w:val="superscript"/>
              </w:rPr>
              <w:t>rd</w:t>
            </w:r>
            <w:r w:rsidRPr="000544CA">
              <w:rPr>
                <w:rFonts w:cs="Arial"/>
                <w:sz w:val="20"/>
              </w:rPr>
              <w:t xml:space="preserve"> Quarter (July-September)</w:t>
            </w:r>
          </w:p>
        </w:tc>
        <w:tc>
          <w:tcPr>
            <w:tcW w:w="1061" w:type="dxa"/>
            <w:vAlign w:val="center"/>
          </w:tcPr>
          <w:p w14:paraId="5C2700C6" w14:textId="77777777" w:rsidR="00870469" w:rsidRPr="000544CA" w:rsidRDefault="00870469" w:rsidP="00633CD8">
            <w:pPr>
              <w:keepNext/>
              <w:keepLines/>
              <w:autoSpaceDE w:val="0"/>
              <w:autoSpaceDN w:val="0"/>
              <w:adjustRightInd w:val="0"/>
              <w:spacing w:after="240"/>
              <w:jc w:val="center"/>
              <w:rPr>
                <w:rFonts w:cs="Arial"/>
                <w:sz w:val="20"/>
              </w:rPr>
            </w:pPr>
            <w:r w:rsidRPr="000544CA">
              <w:rPr>
                <w:rFonts w:cs="Arial"/>
                <w:sz w:val="20"/>
              </w:rPr>
              <w:t>50%</w:t>
            </w:r>
          </w:p>
        </w:tc>
      </w:tr>
      <w:tr w:rsidR="00870469" w:rsidRPr="000544CA" w14:paraId="04A648A3" w14:textId="77777777" w:rsidTr="00960A6D">
        <w:trPr>
          <w:trHeight w:val="470"/>
          <w:jc w:val="center"/>
        </w:trPr>
        <w:tc>
          <w:tcPr>
            <w:tcW w:w="3170" w:type="dxa"/>
            <w:vAlign w:val="center"/>
          </w:tcPr>
          <w:p w14:paraId="6F6CA310" w14:textId="77777777" w:rsidR="00870469" w:rsidRPr="000544CA" w:rsidRDefault="00870469" w:rsidP="00633CD8">
            <w:pPr>
              <w:keepNext/>
              <w:keepLines/>
              <w:autoSpaceDE w:val="0"/>
              <w:autoSpaceDN w:val="0"/>
              <w:adjustRightInd w:val="0"/>
              <w:spacing w:after="240"/>
              <w:jc w:val="center"/>
              <w:rPr>
                <w:rFonts w:cs="Arial"/>
                <w:sz w:val="20"/>
              </w:rPr>
            </w:pPr>
            <w:r w:rsidRPr="000544CA">
              <w:rPr>
                <w:rFonts w:cs="Arial"/>
                <w:sz w:val="20"/>
              </w:rPr>
              <w:t>4</w:t>
            </w:r>
            <w:r w:rsidRPr="000544CA">
              <w:rPr>
                <w:rFonts w:cs="Arial"/>
                <w:sz w:val="20"/>
                <w:vertAlign w:val="superscript"/>
              </w:rPr>
              <w:t>th</w:t>
            </w:r>
            <w:r w:rsidRPr="000544CA">
              <w:rPr>
                <w:rFonts w:cs="Arial"/>
                <w:sz w:val="20"/>
              </w:rPr>
              <w:t xml:space="preserve"> Quarter (October-December)</w:t>
            </w:r>
          </w:p>
        </w:tc>
        <w:tc>
          <w:tcPr>
            <w:tcW w:w="1061" w:type="dxa"/>
            <w:vAlign w:val="center"/>
          </w:tcPr>
          <w:p w14:paraId="35B8912D" w14:textId="77777777" w:rsidR="00870469" w:rsidRPr="000544CA" w:rsidRDefault="00870469" w:rsidP="00633CD8">
            <w:pPr>
              <w:keepNext/>
              <w:keepLines/>
              <w:autoSpaceDE w:val="0"/>
              <w:autoSpaceDN w:val="0"/>
              <w:adjustRightInd w:val="0"/>
              <w:spacing w:after="240"/>
              <w:jc w:val="center"/>
              <w:rPr>
                <w:rFonts w:cs="Arial"/>
                <w:sz w:val="20"/>
              </w:rPr>
            </w:pPr>
            <w:r w:rsidRPr="000544CA">
              <w:rPr>
                <w:rFonts w:cs="Arial"/>
                <w:sz w:val="20"/>
              </w:rPr>
              <w:t>0%</w:t>
            </w:r>
          </w:p>
        </w:tc>
      </w:tr>
    </w:tbl>
    <w:p w14:paraId="7A3D4E28" w14:textId="77777777" w:rsidR="00870469" w:rsidRDefault="00870469" w:rsidP="007B560E">
      <w:pPr>
        <w:pStyle w:val="Normal1"/>
        <w:spacing w:after="240"/>
        <w:ind w:left="1080"/>
      </w:pPr>
    </w:p>
    <w:p w14:paraId="1CEC5689" w14:textId="411F6777" w:rsidR="002B1A50" w:rsidRPr="00151405" w:rsidRDefault="00870469" w:rsidP="004423F2">
      <w:pPr>
        <w:pStyle w:val="Normal1"/>
        <w:tabs>
          <w:tab w:val="left" w:pos="1080"/>
        </w:tabs>
        <w:spacing w:after="240"/>
        <w:ind w:left="1080" w:hanging="720"/>
      </w:pPr>
      <w:r>
        <w:t>16.3</w:t>
      </w:r>
      <w:r>
        <w:tab/>
        <w:t>Employees must use the “Float</w:t>
      </w:r>
      <w:r w:rsidR="004378AF">
        <w:t>i</w:t>
      </w:r>
      <w:r>
        <w:t>ng Holiday”</w:t>
      </w:r>
      <w:r w:rsidR="002B1A50" w:rsidRPr="00151405">
        <w:t xml:space="preserve"> within the </w:t>
      </w:r>
      <w:r w:rsidR="00BD1850">
        <w:t xml:space="preserve">calendar </w:t>
      </w:r>
      <w:r w:rsidR="002B1A50" w:rsidRPr="00151405">
        <w:t xml:space="preserve">year it is </w:t>
      </w:r>
      <w:r>
        <w:t>granted</w:t>
      </w:r>
      <w:ins w:id="320" w:author="Laura Kalty" w:date="2022-05-31T07:55:00Z">
        <w:r w:rsidR="006F2C2E">
          <w:t>, and is not subject to cash our ot eligible for any mandatory payout regardless of reason</w:t>
        </w:r>
      </w:ins>
      <w:r w:rsidR="002B1A50" w:rsidRPr="00151405">
        <w:t xml:space="preserve">. Every effort will be made to </w:t>
      </w:r>
      <w:r>
        <w:t>approve</w:t>
      </w:r>
      <w:r w:rsidR="002B1A50" w:rsidRPr="00151405">
        <w:t xml:space="preserve"> an employee's request for a "Floating Holiday" off providing sufficient notice is given.  </w:t>
      </w:r>
    </w:p>
    <w:p w14:paraId="31C07EF1" w14:textId="77777777" w:rsidR="00063FC2" w:rsidRPr="00151405" w:rsidRDefault="00063FC2" w:rsidP="007B560E">
      <w:pPr>
        <w:pStyle w:val="Heading3"/>
        <w:spacing w:after="240"/>
        <w:rPr>
          <w:b/>
        </w:rPr>
      </w:pPr>
      <w:bookmarkStart w:id="321" w:name="_Toc59252949"/>
      <w:bookmarkStart w:id="322" w:name="_Toc297799571"/>
      <w:r w:rsidRPr="00151405">
        <w:rPr>
          <w:b/>
        </w:rPr>
        <w:t>ARTICLE 17. – HOURS OF WORK</w:t>
      </w:r>
      <w:bookmarkEnd w:id="321"/>
      <w:bookmarkEnd w:id="322"/>
      <w:r w:rsidRPr="00151405">
        <w:rPr>
          <w:b/>
        </w:rPr>
        <w:fldChar w:fldCharType="begin"/>
      </w:r>
      <w:r w:rsidRPr="00151405">
        <w:rPr>
          <w:b/>
        </w:rPr>
        <w:instrText xml:space="preserve">tc \l1 "ARTICLE 16. </w:instrText>
      </w:r>
      <w:r w:rsidRPr="00151405">
        <w:rPr>
          <w:b/>
        </w:rPr>
        <w:noBreakHyphen/>
        <w:instrText xml:space="preserve"> HOLIDAYS</w:instrText>
      </w:r>
      <w:r w:rsidRPr="00151405">
        <w:rPr>
          <w:b/>
        </w:rPr>
        <w:fldChar w:fldCharType="end"/>
      </w:r>
    </w:p>
    <w:p w14:paraId="40D2ADBB" w14:textId="77777777" w:rsidR="00621942" w:rsidRPr="00151405" w:rsidRDefault="00932D24" w:rsidP="007B560E">
      <w:pPr>
        <w:pStyle w:val="BodyTextIndent"/>
        <w:tabs>
          <w:tab w:val="left" w:pos="1080"/>
        </w:tabs>
        <w:spacing w:after="240"/>
        <w:ind w:left="1080" w:hanging="720"/>
      </w:pPr>
      <w:r w:rsidRPr="00151405">
        <w:t>17.1</w:t>
      </w:r>
      <w:r w:rsidRPr="00151405">
        <w:tab/>
      </w:r>
      <w:r w:rsidR="00621942" w:rsidRPr="00151405">
        <w:t>For record keeping and accounting purposes, the “workweek” for full-time employees is 40 hours per 168-hour period, to be paid on a biweekly payroll basis of 80 hours worked.  Employee work periods may be scheduled in shifts of four 9-hour days and one 4-hour day each workweek (9/80 schedule), five 8-hour days each workweek (10/80), four 10-hour days each workweek (8/80), or three 12-hour days and one 4-hour day each workweek (7/80).  The starting and ending times of individual employees’ workweeks may vary.</w:t>
      </w:r>
    </w:p>
    <w:p w14:paraId="6D5FB207" w14:textId="77777777" w:rsidR="00621942" w:rsidRPr="00151405" w:rsidRDefault="00932D24" w:rsidP="007B560E">
      <w:pPr>
        <w:widowControl/>
        <w:tabs>
          <w:tab w:val="left" w:pos="1080"/>
        </w:tabs>
        <w:spacing w:after="240"/>
        <w:ind w:left="1080" w:hanging="720"/>
        <w:rPr>
          <w:b/>
          <w:sz w:val="20"/>
          <w:u w:val="single"/>
        </w:rPr>
      </w:pPr>
      <w:r w:rsidRPr="00151405">
        <w:rPr>
          <w:sz w:val="20"/>
        </w:rPr>
        <w:t>17.2</w:t>
      </w:r>
      <w:r w:rsidRPr="00151405">
        <w:rPr>
          <w:sz w:val="20"/>
        </w:rPr>
        <w:tab/>
      </w:r>
      <w:r w:rsidR="00621942" w:rsidRPr="00151405">
        <w:rPr>
          <w:sz w:val="20"/>
        </w:rPr>
        <w:t>Employees shall receive ten-minute rest periods twice in a nine-hour shift, and</w:t>
      </w:r>
      <w:r w:rsidR="00621942" w:rsidRPr="00151405">
        <w:rPr>
          <w:i/>
          <w:sz w:val="20"/>
        </w:rPr>
        <w:t xml:space="preserve"> </w:t>
      </w:r>
      <w:r w:rsidR="00621942" w:rsidRPr="00151405">
        <w:rPr>
          <w:sz w:val="20"/>
        </w:rPr>
        <w:t>three times for a shift of more than ten hours.  Meal and rest periods may not be avoided or accrued for the purpose of obtaining time off or shortening the regular shift.  If an employee reports to work as scheduled and was not notified that their hours had been changed, he or she shall receive two hours pay at the overtime rate</w:t>
      </w:r>
      <w:r w:rsidR="00621942" w:rsidRPr="00151405">
        <w:rPr>
          <w:i/>
          <w:sz w:val="20"/>
        </w:rPr>
        <w:t>.</w:t>
      </w:r>
    </w:p>
    <w:p w14:paraId="0B3DA13F" w14:textId="3B69A43E" w:rsidR="00621942" w:rsidRPr="00151405" w:rsidRDefault="00932D24" w:rsidP="007B560E">
      <w:pPr>
        <w:tabs>
          <w:tab w:val="left" w:pos="1080"/>
        </w:tabs>
        <w:spacing w:after="240"/>
        <w:ind w:left="1080" w:hanging="720"/>
        <w:rPr>
          <w:sz w:val="20"/>
        </w:rPr>
      </w:pPr>
      <w:r w:rsidRPr="00151405">
        <w:rPr>
          <w:sz w:val="20"/>
        </w:rPr>
        <w:t>17.3</w:t>
      </w:r>
      <w:r w:rsidRPr="00151405">
        <w:rPr>
          <w:sz w:val="20"/>
        </w:rPr>
        <w:tab/>
      </w:r>
      <w:del w:id="323" w:author="Laura Kalty" w:date="2022-05-11T11:11:00Z">
        <w:r w:rsidR="00621942" w:rsidRPr="00151405" w:rsidDel="005C0935">
          <w:rPr>
            <w:sz w:val="20"/>
          </w:rPr>
          <w:delText xml:space="preserve">The </w:delText>
        </w:r>
      </w:del>
      <w:del w:id="324" w:author="Laura Kalty" w:date="2022-05-11T11:05:00Z">
        <w:r w:rsidR="00621942" w:rsidRPr="00151405" w:rsidDel="006C226C">
          <w:rPr>
            <w:sz w:val="20"/>
          </w:rPr>
          <w:delText>District</w:delText>
        </w:r>
      </w:del>
      <w:ins w:id="325" w:author="Laura Kalty" w:date="2022-05-11T11:05:00Z">
        <w:r w:rsidR="006C226C">
          <w:rPr>
            <w:sz w:val="20"/>
          </w:rPr>
          <w:t>OC San</w:t>
        </w:r>
      </w:ins>
      <w:r w:rsidR="00621942" w:rsidRPr="00151405">
        <w:rPr>
          <w:sz w:val="20"/>
        </w:rPr>
        <w:t xml:space="preserve"> may, at its sole discretion, change an employee’s work schedule with thirty (30) days written notice to the affected employee.</w:t>
      </w:r>
    </w:p>
    <w:p w14:paraId="565F942D" w14:textId="77777777" w:rsidR="00621942" w:rsidRPr="00151405" w:rsidRDefault="00621942" w:rsidP="007B560E">
      <w:pPr>
        <w:pStyle w:val="Heading3"/>
        <w:spacing w:after="240"/>
        <w:rPr>
          <w:b/>
        </w:rPr>
      </w:pPr>
      <w:bookmarkStart w:id="326" w:name="_Toc59252950"/>
      <w:bookmarkStart w:id="327" w:name="_Toc297799572"/>
      <w:r w:rsidRPr="00151405">
        <w:rPr>
          <w:b/>
        </w:rPr>
        <w:t>ARTICLE 18. - CALL-BACK PAY</w:t>
      </w:r>
      <w:bookmarkEnd w:id="326"/>
      <w:bookmarkEnd w:id="327"/>
      <w:r w:rsidRPr="00151405">
        <w:rPr>
          <w:b/>
        </w:rPr>
        <w:fldChar w:fldCharType="begin"/>
      </w:r>
      <w:r w:rsidRPr="00151405">
        <w:rPr>
          <w:b/>
        </w:rPr>
        <w:instrText>tc \l1 "ARTICLE 18. - CALL-BACK PAY</w:instrText>
      </w:r>
      <w:r w:rsidRPr="00151405">
        <w:rPr>
          <w:b/>
        </w:rPr>
        <w:fldChar w:fldCharType="end"/>
      </w:r>
    </w:p>
    <w:p w14:paraId="2BC45538" w14:textId="292E2F7F" w:rsidR="00621942" w:rsidRPr="00151405" w:rsidRDefault="00932D24" w:rsidP="007B560E">
      <w:pPr>
        <w:pStyle w:val="Normal1"/>
        <w:tabs>
          <w:tab w:val="left" w:pos="1080"/>
        </w:tabs>
        <w:spacing w:after="240"/>
        <w:ind w:left="1080" w:hanging="720"/>
      </w:pPr>
      <w:r w:rsidRPr="00151405">
        <w:t>18.1</w:t>
      </w:r>
      <w:r w:rsidRPr="00151405">
        <w:tab/>
      </w:r>
      <w:r w:rsidR="00621942" w:rsidRPr="00151405">
        <w:t xml:space="preserve">When an employee is called back to work by </w:t>
      </w:r>
      <w:del w:id="328" w:author="Laura Kalty" w:date="2022-05-11T11:05:00Z">
        <w:r w:rsidR="00621942" w:rsidRPr="00151405" w:rsidDel="006C226C">
          <w:delText>District</w:delText>
        </w:r>
      </w:del>
      <w:ins w:id="329" w:author="Laura Kalty" w:date="2022-05-11T11:05:00Z">
        <w:r w:rsidR="006C226C">
          <w:t>OC San</w:t>
        </w:r>
      </w:ins>
      <w:r w:rsidR="00621942" w:rsidRPr="00151405">
        <w:t xml:space="preserve"> management without prior notice, and the employee has completed his or her normal work shift and left the work station, or when prior notice is given but the work begins on the same day at least three hours after completion of the regular shift, the employee shall receive a minimum of three hours of call back pay.  The three hours minimum, whether or not actually worked, shall be paid at the rate of one and one half times the regular hourly rate. Employees who are called back a second time within a normal shift period are considered to be working for the duration of that shift.</w:t>
      </w:r>
    </w:p>
    <w:p w14:paraId="26061B23" w14:textId="77777777" w:rsidR="00621942" w:rsidRPr="00151405" w:rsidRDefault="00621942" w:rsidP="007B560E">
      <w:pPr>
        <w:pStyle w:val="Heading3"/>
        <w:spacing w:after="240"/>
        <w:rPr>
          <w:b/>
        </w:rPr>
      </w:pPr>
      <w:bookmarkStart w:id="330" w:name="_Toc59252951"/>
      <w:bookmarkStart w:id="331" w:name="_Toc297799573"/>
      <w:r w:rsidRPr="00151405">
        <w:rPr>
          <w:b/>
        </w:rPr>
        <w:t>ARTICLE 19. - STANDBY PAY</w:t>
      </w:r>
      <w:bookmarkEnd w:id="330"/>
      <w:bookmarkEnd w:id="331"/>
      <w:r w:rsidRPr="00151405">
        <w:rPr>
          <w:b/>
        </w:rPr>
        <w:fldChar w:fldCharType="begin"/>
      </w:r>
      <w:r w:rsidRPr="00151405">
        <w:rPr>
          <w:b/>
        </w:rPr>
        <w:instrText>tc \l1 "ARTICLE 19. - STANDBY PAY</w:instrText>
      </w:r>
      <w:r w:rsidRPr="00151405">
        <w:rPr>
          <w:b/>
        </w:rPr>
        <w:fldChar w:fldCharType="end"/>
      </w:r>
      <w:r w:rsidRPr="00151405">
        <w:rPr>
          <w:b/>
        </w:rPr>
        <w:t xml:space="preserve"> </w:t>
      </w:r>
    </w:p>
    <w:p w14:paraId="534BE6BB" w14:textId="778A55AF" w:rsidR="00621942" w:rsidRPr="00151405" w:rsidRDefault="00932D24" w:rsidP="007B560E">
      <w:pPr>
        <w:pStyle w:val="Normal1"/>
        <w:tabs>
          <w:tab w:val="left" w:pos="1080"/>
        </w:tabs>
        <w:spacing w:after="240"/>
        <w:ind w:left="1080" w:hanging="720"/>
      </w:pPr>
      <w:r w:rsidRPr="00151405">
        <w:t>19.1</w:t>
      </w:r>
      <w:r w:rsidRPr="00151405">
        <w:tab/>
      </w:r>
      <w:r w:rsidR="00621942" w:rsidRPr="00151405">
        <w:t>Standby is time during which an employee is not required to be at the work location or at the employee's resi</w:t>
      </w:r>
      <w:r w:rsidR="00621942" w:rsidRPr="00151405">
        <w:softHyphen/>
        <w:t xml:space="preserve">dence but is required to be available for immediate return to work. Standby assignments shall first be </w:t>
      </w:r>
      <w:r w:rsidR="00621942" w:rsidRPr="00151405">
        <w:lastRenderedPageBreak/>
        <w:t xml:space="preserve">made on a voluntary basis. A volunteer standby list shall be established by classification and job location. Standby assignments shall be made from the list of employees who are competent and experienced, in alphabetical order, on a rotating basis. In the event that no one volunteers, </w:t>
      </w:r>
      <w:del w:id="332" w:author="Laura Kalty" w:date="2022-05-11T11:12:00Z">
        <w:r w:rsidR="00621942" w:rsidRPr="00151405" w:rsidDel="005C0935">
          <w:delText>th</w:delText>
        </w:r>
      </w:del>
      <w:del w:id="333" w:author="Laura Kalty" w:date="2022-05-11T11:11:00Z">
        <w:r w:rsidR="00621942" w:rsidRPr="00151405" w:rsidDel="005C0935">
          <w:delText xml:space="preserve">e </w:delText>
        </w:r>
      </w:del>
      <w:del w:id="334" w:author="Laura Kalty" w:date="2022-05-11T11:05:00Z">
        <w:r w:rsidR="00621942" w:rsidRPr="00151405" w:rsidDel="006C226C">
          <w:delText>District</w:delText>
        </w:r>
      </w:del>
      <w:ins w:id="335" w:author="Laura Kalty" w:date="2022-05-11T11:05:00Z">
        <w:r w:rsidR="006C226C">
          <w:t>OC San</w:t>
        </w:r>
      </w:ins>
      <w:r w:rsidR="00621942" w:rsidRPr="00151405">
        <w:t xml:space="preserve"> shall assign standby by job classification and work location from employees who are competent and experienced on a rotational basis. An employee placed on standby shall be compen</w:t>
      </w:r>
      <w:r w:rsidR="00621942" w:rsidRPr="00151405">
        <w:softHyphen/>
        <w:t xml:space="preserve">sated at the rate of </w:t>
      </w:r>
      <w:r w:rsidR="00F1742D">
        <w:t xml:space="preserve">five </w:t>
      </w:r>
      <w:r w:rsidR="00870469">
        <w:t>hundred (5</w:t>
      </w:r>
      <w:r w:rsidR="00F1742D">
        <w:t>00</w:t>
      </w:r>
      <w:r w:rsidR="00870469">
        <w:t xml:space="preserve">) </w:t>
      </w:r>
      <w:r w:rsidR="00621942" w:rsidRPr="00151405">
        <w:t>dollars per week, and shall receive Call Back pay when they are actually called to work.</w:t>
      </w:r>
    </w:p>
    <w:p w14:paraId="21DF65AF" w14:textId="77777777" w:rsidR="00621942" w:rsidRPr="00151405" w:rsidRDefault="00621942" w:rsidP="007B560E">
      <w:pPr>
        <w:pStyle w:val="Heading3"/>
        <w:spacing w:after="240"/>
        <w:rPr>
          <w:b/>
        </w:rPr>
      </w:pPr>
      <w:bookmarkStart w:id="336" w:name="_Toc59252952"/>
      <w:bookmarkStart w:id="337" w:name="_Toc297799574"/>
      <w:r w:rsidRPr="00151405">
        <w:rPr>
          <w:b/>
        </w:rPr>
        <w:t>ARTICLE 20. – INSURANCE</w:t>
      </w:r>
      <w:bookmarkEnd w:id="336"/>
      <w:bookmarkEnd w:id="337"/>
      <w:r w:rsidR="007A7185" w:rsidRPr="00151405">
        <w:rPr>
          <w:b/>
        </w:rPr>
        <w:fldChar w:fldCharType="begin"/>
      </w:r>
      <w:r w:rsidR="007A7185" w:rsidRPr="00151405">
        <w:rPr>
          <w:b/>
        </w:rPr>
        <w:instrText>tc \l1 "ARTICLE 20. - INSURANCE</w:instrText>
      </w:r>
      <w:r w:rsidR="007A7185" w:rsidRPr="00151405">
        <w:rPr>
          <w:b/>
        </w:rPr>
        <w:fldChar w:fldCharType="end"/>
      </w:r>
    </w:p>
    <w:p w14:paraId="124CA492" w14:textId="194C9129" w:rsidR="00870469" w:rsidRPr="00151405" w:rsidRDefault="00621942" w:rsidP="00182777">
      <w:pPr>
        <w:pStyle w:val="Normal1"/>
        <w:tabs>
          <w:tab w:val="left" w:pos="1080"/>
        </w:tabs>
        <w:spacing w:after="240"/>
        <w:ind w:left="1080" w:hanging="720"/>
      </w:pPr>
      <w:r w:rsidRPr="00151405">
        <w:t xml:space="preserve"> </w:t>
      </w:r>
      <w:r w:rsidR="00870469">
        <w:t>20.1</w:t>
      </w:r>
      <w:r w:rsidR="00870469">
        <w:tab/>
      </w:r>
      <w:del w:id="338" w:author="Laura Kalty" w:date="2022-05-11T11:12:00Z">
        <w:r w:rsidR="00870469" w:rsidDel="005C0935">
          <w:delText xml:space="preserve">The </w:delText>
        </w:r>
      </w:del>
      <w:del w:id="339" w:author="Laura Kalty" w:date="2022-05-11T11:05:00Z">
        <w:r w:rsidR="00870469" w:rsidDel="006C226C">
          <w:delText>District</w:delText>
        </w:r>
      </w:del>
      <w:ins w:id="340" w:author="Laura Kalty" w:date="2022-05-11T11:05:00Z">
        <w:r w:rsidR="006C226C">
          <w:t>OC San</w:t>
        </w:r>
      </w:ins>
      <w:r w:rsidR="00870469">
        <w:t xml:space="preserve"> will provide healthcare and welfare insurance benefits.</w:t>
      </w:r>
    </w:p>
    <w:p w14:paraId="21523F25" w14:textId="77777777" w:rsidR="00621942" w:rsidRDefault="00932D24" w:rsidP="007B560E">
      <w:pPr>
        <w:pStyle w:val="Normal1"/>
        <w:tabs>
          <w:tab w:val="left" w:pos="1080"/>
        </w:tabs>
        <w:spacing w:after="240"/>
        <w:ind w:left="1080" w:hanging="720"/>
      </w:pPr>
      <w:r w:rsidRPr="00151405">
        <w:t>20.</w:t>
      </w:r>
      <w:r w:rsidR="00CC6691">
        <w:t>2</w:t>
      </w:r>
      <w:r w:rsidRPr="00151405">
        <w:tab/>
      </w:r>
      <w:r w:rsidR="00621942" w:rsidRPr="00151405">
        <w:t xml:space="preserve">All insurance coverage shall become effective on the first day of the month following date of hire, regardless of hire date. An open enrollment period shall be held annually. </w:t>
      </w:r>
    </w:p>
    <w:p w14:paraId="6B4D3A91" w14:textId="77777777" w:rsidR="00A352D1" w:rsidRDefault="00932D24" w:rsidP="007B560E">
      <w:pPr>
        <w:pStyle w:val="Heading4"/>
        <w:tabs>
          <w:tab w:val="left" w:pos="1080"/>
        </w:tabs>
        <w:spacing w:after="240"/>
        <w:ind w:left="1080" w:hanging="720"/>
        <w:rPr>
          <w:b w:val="0"/>
          <w:sz w:val="20"/>
        </w:rPr>
      </w:pPr>
      <w:bookmarkStart w:id="341" w:name="_Toc297799575"/>
      <w:bookmarkStart w:id="342" w:name="_Toc492440055"/>
      <w:bookmarkStart w:id="343" w:name="_Toc59252953"/>
      <w:r w:rsidRPr="00151405">
        <w:rPr>
          <w:b w:val="0"/>
          <w:sz w:val="20"/>
        </w:rPr>
        <w:t>20.</w:t>
      </w:r>
      <w:r w:rsidR="003517BD">
        <w:rPr>
          <w:b w:val="0"/>
          <w:sz w:val="20"/>
        </w:rPr>
        <w:t>3</w:t>
      </w:r>
      <w:r w:rsidRPr="00151405">
        <w:rPr>
          <w:b w:val="0"/>
          <w:sz w:val="20"/>
        </w:rPr>
        <w:tab/>
      </w:r>
      <w:r w:rsidR="00A352D1" w:rsidRPr="00B459A7">
        <w:rPr>
          <w:b w:val="0"/>
          <w:sz w:val="20"/>
          <w:u w:val="single"/>
        </w:rPr>
        <w:t>Medical Insurance</w:t>
      </w:r>
      <w:bookmarkEnd w:id="341"/>
    </w:p>
    <w:p w14:paraId="0CCCBB80" w14:textId="2025751D" w:rsidR="00091988" w:rsidRDefault="00A352D1" w:rsidP="000D4328">
      <w:pPr>
        <w:tabs>
          <w:tab w:val="left" w:pos="1800"/>
        </w:tabs>
        <w:ind w:left="1800" w:hanging="720"/>
        <w:rPr>
          <w:sz w:val="20"/>
        </w:rPr>
      </w:pPr>
      <w:bookmarkStart w:id="344" w:name="_Toc297789545"/>
      <w:r w:rsidRPr="00673685">
        <w:rPr>
          <w:sz w:val="20"/>
        </w:rPr>
        <w:t>20.</w:t>
      </w:r>
      <w:r w:rsidR="003517BD">
        <w:rPr>
          <w:sz w:val="20"/>
        </w:rPr>
        <w:t>3</w:t>
      </w:r>
      <w:r w:rsidRPr="00673685">
        <w:rPr>
          <w:sz w:val="20"/>
        </w:rPr>
        <w:t>.1</w:t>
      </w:r>
      <w:r w:rsidR="00673685">
        <w:rPr>
          <w:sz w:val="20"/>
        </w:rPr>
        <w:tab/>
      </w:r>
      <w:del w:id="345" w:author="Laura Kalty" w:date="2022-05-11T11:12:00Z">
        <w:r w:rsidR="003878AE" w:rsidRPr="00F2303A" w:rsidDel="005C0935">
          <w:rPr>
            <w:sz w:val="20"/>
          </w:rPr>
          <w:delText xml:space="preserve">The </w:delText>
        </w:r>
      </w:del>
      <w:del w:id="346" w:author="Laura Kalty" w:date="2022-05-11T11:06:00Z">
        <w:r w:rsidR="003878AE" w:rsidRPr="00F2303A" w:rsidDel="006C226C">
          <w:rPr>
            <w:sz w:val="20"/>
          </w:rPr>
          <w:delText>District</w:delText>
        </w:r>
      </w:del>
      <w:ins w:id="347" w:author="Laura Kalty" w:date="2022-05-11T11:06:00Z">
        <w:r w:rsidR="006C226C">
          <w:rPr>
            <w:sz w:val="20"/>
          </w:rPr>
          <w:t>OC San</w:t>
        </w:r>
      </w:ins>
      <w:r w:rsidR="003878AE" w:rsidRPr="00F2303A">
        <w:rPr>
          <w:sz w:val="20"/>
        </w:rPr>
        <w:t xml:space="preserve"> will provide medical health insurance coverage through a Health Maintenance Organization (HMO) medical insurance plan and a Preferred Provide</w:t>
      </w:r>
      <w:r w:rsidR="003878AE">
        <w:rPr>
          <w:sz w:val="20"/>
        </w:rPr>
        <w:t>r</w:t>
      </w:r>
      <w:r w:rsidR="003878AE" w:rsidRPr="00F2303A">
        <w:rPr>
          <w:sz w:val="20"/>
        </w:rPr>
        <w:t xml:space="preserve"> Organization (PPO) medical insurance plan.</w:t>
      </w:r>
    </w:p>
    <w:bookmarkEnd w:id="344"/>
    <w:p w14:paraId="2541C37E" w14:textId="77777777" w:rsidR="00673685" w:rsidRPr="00673685" w:rsidRDefault="00673685" w:rsidP="00673685">
      <w:pPr>
        <w:ind w:left="1800" w:hanging="720"/>
        <w:rPr>
          <w:sz w:val="20"/>
        </w:rPr>
      </w:pPr>
    </w:p>
    <w:p w14:paraId="66F56FC5" w14:textId="77777777" w:rsidR="00621942" w:rsidRDefault="00A352D1" w:rsidP="00673685">
      <w:pPr>
        <w:ind w:left="1800" w:hanging="720"/>
        <w:rPr>
          <w:sz w:val="20"/>
          <w:u w:val="single"/>
        </w:rPr>
      </w:pPr>
      <w:bookmarkStart w:id="348" w:name="_Toc297789548"/>
      <w:r w:rsidRPr="004378AF">
        <w:rPr>
          <w:sz w:val="20"/>
        </w:rPr>
        <w:t>20.</w:t>
      </w:r>
      <w:r w:rsidR="003517BD">
        <w:rPr>
          <w:sz w:val="20"/>
        </w:rPr>
        <w:t>3</w:t>
      </w:r>
      <w:r w:rsidR="00D063A9" w:rsidRPr="004378AF">
        <w:rPr>
          <w:sz w:val="20"/>
        </w:rPr>
        <w:t>.</w:t>
      </w:r>
      <w:r w:rsidR="00091988">
        <w:rPr>
          <w:sz w:val="20"/>
        </w:rPr>
        <w:t>2</w:t>
      </w:r>
      <w:r w:rsidRPr="004378AF">
        <w:rPr>
          <w:sz w:val="20"/>
        </w:rPr>
        <w:tab/>
      </w:r>
      <w:bookmarkEnd w:id="342"/>
      <w:bookmarkEnd w:id="343"/>
      <w:r w:rsidR="006D0191" w:rsidRPr="00673685">
        <w:rPr>
          <w:sz w:val="20"/>
          <w:u w:val="single"/>
        </w:rPr>
        <w:t>Regular, full-time employees:</w:t>
      </w:r>
      <w:bookmarkEnd w:id="348"/>
    </w:p>
    <w:p w14:paraId="70CDBED7" w14:textId="77777777" w:rsidR="00673685" w:rsidRPr="00673685" w:rsidRDefault="00673685" w:rsidP="00673685">
      <w:pPr>
        <w:ind w:left="1800" w:hanging="720"/>
        <w:rPr>
          <w:sz w:val="20"/>
          <w:u w:val="single"/>
        </w:rPr>
      </w:pPr>
    </w:p>
    <w:p w14:paraId="201F3BFD" w14:textId="655A4152" w:rsidR="00673685" w:rsidRDefault="00A352D1" w:rsidP="00673685">
      <w:pPr>
        <w:tabs>
          <w:tab w:val="left" w:pos="3060"/>
        </w:tabs>
        <w:ind w:left="3060" w:hanging="900"/>
        <w:rPr>
          <w:sz w:val="20"/>
        </w:rPr>
      </w:pPr>
      <w:bookmarkStart w:id="349" w:name="_Toc492440057"/>
      <w:r w:rsidRPr="00673685">
        <w:rPr>
          <w:sz w:val="20"/>
        </w:rPr>
        <w:t>20.</w:t>
      </w:r>
      <w:r w:rsidR="003517BD">
        <w:rPr>
          <w:sz w:val="20"/>
        </w:rPr>
        <w:t>3</w:t>
      </w:r>
      <w:r w:rsidR="00673685">
        <w:rPr>
          <w:sz w:val="20"/>
        </w:rPr>
        <w:t>.</w:t>
      </w:r>
      <w:r w:rsidR="00091988">
        <w:rPr>
          <w:sz w:val="20"/>
        </w:rPr>
        <w:t>2</w:t>
      </w:r>
      <w:r w:rsidRPr="00673685">
        <w:rPr>
          <w:sz w:val="20"/>
        </w:rPr>
        <w:t>.1</w:t>
      </w:r>
      <w:r w:rsidR="00673685">
        <w:rPr>
          <w:sz w:val="20"/>
        </w:rPr>
        <w:tab/>
      </w:r>
      <w:del w:id="350" w:author="Laura Kalty" w:date="2022-05-11T11:12:00Z">
        <w:r w:rsidR="00151405" w:rsidRPr="00673685" w:rsidDel="005C0935">
          <w:rPr>
            <w:sz w:val="20"/>
          </w:rPr>
          <w:delText xml:space="preserve">The </w:delText>
        </w:r>
      </w:del>
      <w:del w:id="351" w:author="Laura Kalty" w:date="2022-05-11T11:06:00Z">
        <w:r w:rsidR="00151405" w:rsidRPr="00673685" w:rsidDel="006C226C">
          <w:rPr>
            <w:sz w:val="20"/>
          </w:rPr>
          <w:delText>District</w:delText>
        </w:r>
      </w:del>
      <w:ins w:id="352" w:author="Laura Kalty" w:date="2022-05-11T11:06:00Z">
        <w:r w:rsidR="006C226C">
          <w:rPr>
            <w:sz w:val="20"/>
          </w:rPr>
          <w:t>OC San</w:t>
        </w:r>
      </w:ins>
      <w:r w:rsidR="00151405" w:rsidRPr="00673685">
        <w:rPr>
          <w:sz w:val="20"/>
        </w:rPr>
        <w:t xml:space="preserve"> shall contribute</w:t>
      </w:r>
      <w:r w:rsidR="00481AF7" w:rsidRPr="00673685">
        <w:rPr>
          <w:sz w:val="20"/>
        </w:rPr>
        <w:t xml:space="preserve"> </w:t>
      </w:r>
      <w:r w:rsidR="000B762D" w:rsidRPr="00673685">
        <w:rPr>
          <w:sz w:val="20"/>
        </w:rPr>
        <w:t xml:space="preserve">90% </w:t>
      </w:r>
      <w:r w:rsidR="00481AF7" w:rsidRPr="00673685">
        <w:rPr>
          <w:sz w:val="20"/>
        </w:rPr>
        <w:t>of employee only premiums for the HMO medical he</w:t>
      </w:r>
      <w:r w:rsidR="00151405" w:rsidRPr="00673685">
        <w:rPr>
          <w:sz w:val="20"/>
        </w:rPr>
        <w:t xml:space="preserve">alth plan and </w:t>
      </w:r>
      <w:r w:rsidR="000B762D" w:rsidRPr="00673685">
        <w:rPr>
          <w:sz w:val="20"/>
        </w:rPr>
        <w:t xml:space="preserve">80% </w:t>
      </w:r>
      <w:r w:rsidR="00481AF7" w:rsidRPr="00673685">
        <w:rPr>
          <w:sz w:val="20"/>
        </w:rPr>
        <w:t xml:space="preserve">of employee only premiums for the </w:t>
      </w:r>
      <w:r w:rsidRPr="00673685">
        <w:rPr>
          <w:sz w:val="20"/>
        </w:rPr>
        <w:t>PPO</w:t>
      </w:r>
      <w:r w:rsidR="00481AF7" w:rsidRPr="00673685">
        <w:rPr>
          <w:sz w:val="20"/>
        </w:rPr>
        <w:t xml:space="preserve"> medical health plan</w:t>
      </w:r>
      <w:r w:rsidRPr="00673685">
        <w:rPr>
          <w:sz w:val="20"/>
        </w:rPr>
        <w:t xml:space="preserve">. </w:t>
      </w:r>
      <w:del w:id="353" w:author="Laura Kalty" w:date="2022-05-11T11:12:00Z">
        <w:r w:rsidRPr="00673685" w:rsidDel="005C0935">
          <w:rPr>
            <w:sz w:val="20"/>
          </w:rPr>
          <w:delText xml:space="preserve">The </w:delText>
        </w:r>
      </w:del>
      <w:del w:id="354" w:author="Laura Kalty" w:date="2022-05-11T11:06:00Z">
        <w:r w:rsidRPr="00673685" w:rsidDel="006C226C">
          <w:rPr>
            <w:sz w:val="20"/>
          </w:rPr>
          <w:delText>District</w:delText>
        </w:r>
      </w:del>
      <w:ins w:id="355" w:author="Laura Kalty" w:date="2022-05-11T11:06:00Z">
        <w:r w:rsidR="006C226C">
          <w:rPr>
            <w:sz w:val="20"/>
          </w:rPr>
          <w:t>OC San</w:t>
        </w:r>
      </w:ins>
      <w:r w:rsidRPr="00673685">
        <w:rPr>
          <w:sz w:val="20"/>
        </w:rPr>
        <w:t xml:space="preserve"> will</w:t>
      </w:r>
      <w:r w:rsidR="00481AF7" w:rsidRPr="00673685">
        <w:rPr>
          <w:sz w:val="20"/>
        </w:rPr>
        <w:t xml:space="preserve"> contribute </w:t>
      </w:r>
      <w:r w:rsidR="000B762D" w:rsidRPr="00673685">
        <w:rPr>
          <w:sz w:val="20"/>
        </w:rPr>
        <w:t xml:space="preserve">80% </w:t>
      </w:r>
      <w:r w:rsidR="00481AF7" w:rsidRPr="00673685">
        <w:rPr>
          <w:sz w:val="20"/>
        </w:rPr>
        <w:t>of the employee +1 dependent and full family premiums</w:t>
      </w:r>
      <w:r w:rsidRPr="00673685">
        <w:rPr>
          <w:sz w:val="20"/>
        </w:rPr>
        <w:t xml:space="preserve"> for the HMO and PPO medical plans</w:t>
      </w:r>
      <w:r w:rsidR="00481AF7" w:rsidRPr="00673685">
        <w:rPr>
          <w:sz w:val="20"/>
        </w:rPr>
        <w:t xml:space="preserve">. Any change in insurance rates shall be shared equally in same ratio as </w:t>
      </w:r>
      <w:del w:id="356" w:author="Laura Kalty" w:date="2022-05-11T11:12:00Z">
        <w:r w:rsidR="00481AF7" w:rsidRPr="00673685" w:rsidDel="005C0935">
          <w:rPr>
            <w:sz w:val="20"/>
          </w:rPr>
          <w:delText xml:space="preserve">the </w:delText>
        </w:r>
      </w:del>
      <w:del w:id="357" w:author="Laura Kalty" w:date="2022-05-11T11:06:00Z">
        <w:r w:rsidR="00481AF7" w:rsidRPr="00673685" w:rsidDel="006C226C">
          <w:rPr>
            <w:sz w:val="20"/>
          </w:rPr>
          <w:delText>District</w:delText>
        </w:r>
      </w:del>
      <w:ins w:id="358" w:author="Laura Kalty" w:date="2022-05-11T11:06:00Z">
        <w:r w:rsidR="006C226C">
          <w:rPr>
            <w:sz w:val="20"/>
          </w:rPr>
          <w:t>OC San</w:t>
        </w:r>
      </w:ins>
      <w:r w:rsidR="00481AF7" w:rsidRPr="00673685">
        <w:rPr>
          <w:sz w:val="20"/>
        </w:rPr>
        <w:t xml:space="preserve"> and employees currently pay premiums.  Before the renewal of any </w:t>
      </w:r>
      <w:del w:id="359" w:author="Laura Kalty" w:date="2022-05-11T11:06:00Z">
        <w:r w:rsidR="00481AF7" w:rsidRPr="00673685" w:rsidDel="006C226C">
          <w:rPr>
            <w:sz w:val="20"/>
          </w:rPr>
          <w:delText>District</w:delText>
        </w:r>
      </w:del>
      <w:ins w:id="360" w:author="Laura Kalty" w:date="2022-05-11T11:06:00Z">
        <w:r w:rsidR="006C226C">
          <w:rPr>
            <w:sz w:val="20"/>
          </w:rPr>
          <w:t>OC San</w:t>
        </w:r>
      </w:ins>
      <w:r w:rsidR="00481AF7" w:rsidRPr="00673685">
        <w:rPr>
          <w:sz w:val="20"/>
        </w:rPr>
        <w:t>’s sponsored health insurance plan, the parties agree to meet and confer as to</w:t>
      </w:r>
      <w:r w:rsidRPr="00673685">
        <w:rPr>
          <w:sz w:val="20"/>
        </w:rPr>
        <w:t xml:space="preserve"> changes in</w:t>
      </w:r>
      <w:r w:rsidR="00481AF7" w:rsidRPr="00673685">
        <w:rPr>
          <w:sz w:val="20"/>
        </w:rPr>
        <w:t xml:space="preserve"> the plan</w:t>
      </w:r>
      <w:r w:rsidR="00151405" w:rsidRPr="00673685">
        <w:rPr>
          <w:sz w:val="20"/>
        </w:rPr>
        <w:t>.</w:t>
      </w:r>
    </w:p>
    <w:p w14:paraId="694D1261" w14:textId="77777777" w:rsidR="005E14A4" w:rsidRDefault="005E14A4" w:rsidP="00673685">
      <w:pPr>
        <w:tabs>
          <w:tab w:val="left" w:pos="3060"/>
        </w:tabs>
        <w:ind w:left="3060" w:hanging="900"/>
        <w:rPr>
          <w:sz w:val="20"/>
        </w:rPr>
      </w:pPr>
    </w:p>
    <w:p w14:paraId="4CC6F94A" w14:textId="61493615" w:rsidR="005E14A4" w:rsidRDefault="005E14A4" w:rsidP="005E14A4">
      <w:pPr>
        <w:ind w:left="1800" w:hanging="720"/>
        <w:rPr>
          <w:sz w:val="20"/>
          <w:u w:val="single"/>
        </w:rPr>
      </w:pPr>
      <w:r w:rsidRPr="004378AF">
        <w:rPr>
          <w:sz w:val="20"/>
        </w:rPr>
        <w:t>20.</w:t>
      </w:r>
      <w:r>
        <w:rPr>
          <w:sz w:val="20"/>
        </w:rPr>
        <w:t>3</w:t>
      </w:r>
      <w:r w:rsidRPr="004378AF">
        <w:rPr>
          <w:sz w:val="20"/>
        </w:rPr>
        <w:t>.</w:t>
      </w:r>
      <w:r>
        <w:rPr>
          <w:sz w:val="20"/>
        </w:rPr>
        <w:t>3</w:t>
      </w:r>
      <w:r w:rsidRPr="00C72A94">
        <w:rPr>
          <w:sz w:val="20"/>
        </w:rPr>
        <w:tab/>
      </w:r>
      <w:del w:id="361" w:author="Laura Kalty" w:date="2022-05-11T11:12:00Z">
        <w:r w:rsidDel="005C0935">
          <w:rPr>
            <w:sz w:val="20"/>
          </w:rPr>
          <w:delText xml:space="preserve">The </w:delText>
        </w:r>
      </w:del>
      <w:del w:id="362" w:author="Laura Kalty" w:date="2022-05-11T11:06:00Z">
        <w:r w:rsidDel="006C226C">
          <w:rPr>
            <w:sz w:val="20"/>
          </w:rPr>
          <w:delText>District</w:delText>
        </w:r>
      </w:del>
      <w:ins w:id="363" w:author="Laura Kalty" w:date="2022-05-11T11:06:00Z">
        <w:r w:rsidR="006C226C">
          <w:rPr>
            <w:sz w:val="20"/>
          </w:rPr>
          <w:t>OC San</w:t>
        </w:r>
      </w:ins>
      <w:r>
        <w:rPr>
          <w:sz w:val="20"/>
        </w:rPr>
        <w:t xml:space="preserve"> may reopen negotiations at any time during the term of the MOU to address the impact of the Affordable Care Act (ACA), provided that no change may be made by the </w:t>
      </w:r>
      <w:del w:id="364" w:author="Laura Kalty" w:date="2022-05-11T11:06:00Z">
        <w:r w:rsidDel="006C226C">
          <w:rPr>
            <w:sz w:val="20"/>
          </w:rPr>
          <w:delText>District</w:delText>
        </w:r>
      </w:del>
      <w:ins w:id="365" w:author="Laura Kalty" w:date="2022-05-11T11:06:00Z">
        <w:r w:rsidR="006C226C">
          <w:rPr>
            <w:sz w:val="20"/>
          </w:rPr>
          <w:t>OC San</w:t>
        </w:r>
      </w:ins>
      <w:r>
        <w:rPr>
          <w:sz w:val="20"/>
        </w:rPr>
        <w:t xml:space="preserve"> unless such change is either (1) mandated by the ACA, or (2) mutually agreed upon by the parties.</w:t>
      </w:r>
    </w:p>
    <w:p w14:paraId="085674DC" w14:textId="77777777" w:rsidR="005E14A4" w:rsidRDefault="005E14A4" w:rsidP="00673685">
      <w:pPr>
        <w:tabs>
          <w:tab w:val="left" w:pos="3060"/>
        </w:tabs>
        <w:ind w:left="3060" w:hanging="900"/>
        <w:rPr>
          <w:sz w:val="20"/>
        </w:rPr>
      </w:pPr>
    </w:p>
    <w:p w14:paraId="77CDE1C1" w14:textId="77777777" w:rsidR="006D0191" w:rsidRDefault="006D0191" w:rsidP="00673685">
      <w:pPr>
        <w:ind w:left="3060"/>
        <w:rPr>
          <w:sz w:val="20"/>
        </w:rPr>
      </w:pPr>
    </w:p>
    <w:p w14:paraId="305A8E0B" w14:textId="77777777" w:rsidR="00621942" w:rsidRPr="00151405" w:rsidRDefault="00932D24" w:rsidP="007B560E">
      <w:pPr>
        <w:pStyle w:val="Heading4"/>
        <w:tabs>
          <w:tab w:val="left" w:pos="1080"/>
        </w:tabs>
        <w:spacing w:after="240"/>
        <w:ind w:left="1080" w:hanging="720"/>
        <w:rPr>
          <w:b w:val="0"/>
          <w:sz w:val="20"/>
        </w:rPr>
      </w:pPr>
      <w:bookmarkStart w:id="366" w:name="_Toc59252954"/>
      <w:bookmarkStart w:id="367" w:name="_Toc297799576"/>
      <w:r w:rsidRPr="00151405">
        <w:rPr>
          <w:b w:val="0"/>
          <w:sz w:val="20"/>
        </w:rPr>
        <w:t>20.</w:t>
      </w:r>
      <w:r w:rsidR="003517BD">
        <w:rPr>
          <w:b w:val="0"/>
          <w:sz w:val="20"/>
        </w:rPr>
        <w:t>4</w:t>
      </w:r>
      <w:r w:rsidRPr="00151405">
        <w:rPr>
          <w:b w:val="0"/>
          <w:sz w:val="20"/>
        </w:rPr>
        <w:tab/>
      </w:r>
      <w:r w:rsidR="00621942" w:rsidRPr="00151405">
        <w:rPr>
          <w:b w:val="0"/>
          <w:sz w:val="20"/>
          <w:u w:val="single"/>
        </w:rPr>
        <w:t>Life</w:t>
      </w:r>
      <w:bookmarkEnd w:id="349"/>
      <w:r w:rsidR="00621942" w:rsidRPr="00151405">
        <w:rPr>
          <w:b w:val="0"/>
          <w:sz w:val="20"/>
          <w:u w:val="single"/>
        </w:rPr>
        <w:t xml:space="preserve"> Insurance</w:t>
      </w:r>
      <w:bookmarkEnd w:id="366"/>
      <w:bookmarkEnd w:id="367"/>
    </w:p>
    <w:p w14:paraId="1D080940" w14:textId="4E198BD5" w:rsidR="00621942" w:rsidRPr="00151405" w:rsidRDefault="00621942" w:rsidP="007B560E">
      <w:pPr>
        <w:pStyle w:val="Normal1"/>
        <w:spacing w:after="240"/>
        <w:ind w:left="1080"/>
      </w:pPr>
      <w:del w:id="368" w:author="Laura Kalty" w:date="2022-05-11T11:12:00Z">
        <w:r w:rsidRPr="00151405" w:rsidDel="005C0935">
          <w:delText xml:space="preserve">The </w:delText>
        </w:r>
      </w:del>
      <w:del w:id="369" w:author="Laura Kalty" w:date="2022-05-11T11:06:00Z">
        <w:r w:rsidRPr="00151405" w:rsidDel="006C226C">
          <w:delText>District</w:delText>
        </w:r>
      </w:del>
      <w:ins w:id="370" w:author="Laura Kalty" w:date="2022-05-11T11:06:00Z">
        <w:r w:rsidR="006C226C">
          <w:t>OC San</w:t>
        </w:r>
      </w:ins>
      <w:r w:rsidRPr="00151405">
        <w:t xml:space="preserve"> shall pay the full premium for $50,000 term life insurance on each employee.</w:t>
      </w:r>
    </w:p>
    <w:p w14:paraId="58579A24" w14:textId="77777777" w:rsidR="00621942" w:rsidRPr="00151405" w:rsidRDefault="00932D24" w:rsidP="007B560E">
      <w:pPr>
        <w:pStyle w:val="Heading4"/>
        <w:tabs>
          <w:tab w:val="left" w:pos="1080"/>
        </w:tabs>
        <w:spacing w:after="240"/>
        <w:ind w:left="1080" w:hanging="720"/>
        <w:rPr>
          <w:b w:val="0"/>
          <w:sz w:val="20"/>
        </w:rPr>
      </w:pPr>
      <w:bookmarkStart w:id="371" w:name="_Toc492440058"/>
      <w:bookmarkStart w:id="372" w:name="_Toc59252955"/>
      <w:bookmarkStart w:id="373" w:name="_Toc297799577"/>
      <w:r w:rsidRPr="00151405">
        <w:rPr>
          <w:b w:val="0"/>
          <w:sz w:val="20"/>
        </w:rPr>
        <w:t>20.</w:t>
      </w:r>
      <w:r w:rsidR="003517BD">
        <w:rPr>
          <w:b w:val="0"/>
          <w:sz w:val="20"/>
        </w:rPr>
        <w:t>5</w:t>
      </w:r>
      <w:r w:rsidRPr="00151405">
        <w:rPr>
          <w:b w:val="0"/>
          <w:sz w:val="20"/>
        </w:rPr>
        <w:tab/>
      </w:r>
      <w:r w:rsidR="00621942" w:rsidRPr="00151405">
        <w:rPr>
          <w:b w:val="0"/>
          <w:sz w:val="20"/>
          <w:u w:val="single"/>
        </w:rPr>
        <w:t>Short Term Disability</w:t>
      </w:r>
      <w:bookmarkEnd w:id="371"/>
      <w:bookmarkEnd w:id="372"/>
      <w:bookmarkEnd w:id="373"/>
    </w:p>
    <w:p w14:paraId="33C13244" w14:textId="65A71661" w:rsidR="00621942" w:rsidRPr="00151405" w:rsidRDefault="00621942" w:rsidP="007B560E">
      <w:pPr>
        <w:pStyle w:val="Normal1"/>
        <w:spacing w:after="240"/>
        <w:ind w:left="1080"/>
      </w:pPr>
      <w:del w:id="374" w:author="Laura Kalty" w:date="2022-05-11T11:12:00Z">
        <w:r w:rsidRPr="00151405" w:rsidDel="005C0935">
          <w:delText xml:space="preserve">The </w:delText>
        </w:r>
      </w:del>
      <w:del w:id="375" w:author="Laura Kalty" w:date="2022-05-11T11:06:00Z">
        <w:r w:rsidRPr="00151405" w:rsidDel="006C226C">
          <w:delText>District</w:delText>
        </w:r>
      </w:del>
      <w:ins w:id="376" w:author="Laura Kalty" w:date="2022-05-11T11:06:00Z">
        <w:r w:rsidR="006C226C">
          <w:t>OC San</w:t>
        </w:r>
      </w:ins>
      <w:r w:rsidRPr="00151405">
        <w:t xml:space="preserve"> shall provide a non-work related, short-term disability indemnity plan that </w:t>
      </w:r>
      <w:r w:rsidR="00A352D1">
        <w:t xml:space="preserve">provides benefits for employees equal to California’s State Disability Insurance (SDI) program </w:t>
      </w:r>
      <w:r w:rsidRPr="00151405">
        <w:t xml:space="preserve">for up to </w:t>
      </w:r>
      <w:r w:rsidR="00A352D1">
        <w:t>twenty-six (</w:t>
      </w:r>
      <w:r w:rsidRPr="00151405">
        <w:t>26</w:t>
      </w:r>
      <w:r w:rsidR="00A352D1">
        <w:t>)</w:t>
      </w:r>
      <w:r w:rsidRPr="00151405">
        <w:t xml:space="preserve"> weeks following a fourteen </w:t>
      </w:r>
      <w:r w:rsidR="00A352D1">
        <w:t xml:space="preserve">(14) </w:t>
      </w:r>
      <w:r w:rsidRPr="00151405">
        <w:t xml:space="preserve">calendar day waiting period. </w:t>
      </w:r>
    </w:p>
    <w:p w14:paraId="15B236B8" w14:textId="77777777" w:rsidR="00621942" w:rsidRPr="00151405" w:rsidRDefault="00932D24" w:rsidP="007B560E">
      <w:pPr>
        <w:pStyle w:val="Heading4"/>
        <w:tabs>
          <w:tab w:val="left" w:pos="1080"/>
        </w:tabs>
        <w:spacing w:after="240"/>
        <w:ind w:left="1080" w:hanging="720"/>
        <w:rPr>
          <w:b w:val="0"/>
          <w:sz w:val="20"/>
        </w:rPr>
      </w:pPr>
      <w:bookmarkStart w:id="377" w:name="_Toc492440059"/>
      <w:bookmarkStart w:id="378" w:name="_Toc59252956"/>
      <w:bookmarkStart w:id="379" w:name="_Toc297799578"/>
      <w:r w:rsidRPr="00151405">
        <w:rPr>
          <w:b w:val="0"/>
          <w:sz w:val="20"/>
        </w:rPr>
        <w:t>20.</w:t>
      </w:r>
      <w:r w:rsidR="003517BD">
        <w:rPr>
          <w:b w:val="0"/>
          <w:sz w:val="20"/>
        </w:rPr>
        <w:t>6</w:t>
      </w:r>
      <w:r w:rsidRPr="00151405">
        <w:rPr>
          <w:b w:val="0"/>
          <w:sz w:val="20"/>
        </w:rPr>
        <w:tab/>
      </w:r>
      <w:r w:rsidR="00621942" w:rsidRPr="00151405">
        <w:rPr>
          <w:b w:val="0"/>
          <w:sz w:val="20"/>
          <w:u w:val="single"/>
        </w:rPr>
        <w:t>Long Term Disability</w:t>
      </w:r>
      <w:bookmarkEnd w:id="377"/>
      <w:bookmarkEnd w:id="378"/>
      <w:bookmarkEnd w:id="379"/>
    </w:p>
    <w:p w14:paraId="70E9E66A" w14:textId="7B81489E" w:rsidR="00621942" w:rsidRDefault="006B6FB2" w:rsidP="004423F2">
      <w:pPr>
        <w:pStyle w:val="Normal1"/>
        <w:spacing w:after="240"/>
        <w:ind w:left="2160" w:hanging="1080"/>
      </w:pPr>
      <w:r>
        <w:t>20.</w:t>
      </w:r>
      <w:r w:rsidR="003517BD">
        <w:t>6</w:t>
      </w:r>
      <w:r>
        <w:t>.1</w:t>
      </w:r>
      <w:r>
        <w:tab/>
      </w:r>
      <w:del w:id="380" w:author="Laura Kalty" w:date="2022-05-11T11:12:00Z">
        <w:r w:rsidR="00621942" w:rsidRPr="00151405" w:rsidDel="005C0935">
          <w:delText xml:space="preserve">The </w:delText>
        </w:r>
      </w:del>
      <w:del w:id="381" w:author="Laura Kalty" w:date="2022-05-11T11:06:00Z">
        <w:r w:rsidR="00621942" w:rsidRPr="00151405" w:rsidDel="006C226C">
          <w:delText>District</w:delText>
        </w:r>
      </w:del>
      <w:ins w:id="382" w:author="Laura Kalty" w:date="2022-05-11T11:06:00Z">
        <w:r w:rsidR="006C226C">
          <w:t>OC San</w:t>
        </w:r>
      </w:ins>
      <w:r w:rsidR="00621942" w:rsidRPr="00151405">
        <w:t xml:space="preserve"> shall provide a non-work related, long-term disability indemnity plan that pays two-thirds of the employee's rate of pay in effect at the time of such disability, not to exceed $5,000 per month, up to age 65, following a 90-day waiting period of continuous disa</w:t>
      </w:r>
      <w:r w:rsidR="00621942" w:rsidRPr="00151405">
        <w:softHyphen/>
        <w:t xml:space="preserve">bility, at such time that an employee completes five </w:t>
      </w:r>
      <w:r>
        <w:t xml:space="preserve">(5) </w:t>
      </w:r>
      <w:r w:rsidR="00621942" w:rsidRPr="00151405">
        <w:t xml:space="preserve">years of service.  </w:t>
      </w:r>
    </w:p>
    <w:p w14:paraId="58396BD7" w14:textId="3873D243" w:rsidR="006B6FB2" w:rsidRPr="00151405" w:rsidRDefault="006B6FB2" w:rsidP="004423F2">
      <w:pPr>
        <w:pStyle w:val="Normal1"/>
        <w:spacing w:after="240"/>
        <w:ind w:left="2160" w:hanging="1080"/>
      </w:pPr>
      <w:r>
        <w:t>20.</w:t>
      </w:r>
      <w:r w:rsidR="003517BD">
        <w:t>6</w:t>
      </w:r>
      <w:r>
        <w:t>.2</w:t>
      </w:r>
      <w:r>
        <w:tab/>
        <w:t xml:space="preserve">For participants age 64 and younger, the maximum period of payment is based on the Social Security Act retirement age of 65. For participants age 65 and older, the maximum period of payment is specified. The specified periods and additional information about coverage is included in </w:t>
      </w:r>
      <w:del w:id="383" w:author="Laura Kalty" w:date="2022-05-11T11:12:00Z">
        <w:r w:rsidDel="005C0935">
          <w:delText xml:space="preserve">the </w:delText>
        </w:r>
      </w:del>
      <w:del w:id="384" w:author="Laura Kalty" w:date="2022-05-11T11:06:00Z">
        <w:r w:rsidDel="006C226C">
          <w:delText>District</w:delText>
        </w:r>
      </w:del>
      <w:ins w:id="385" w:author="Laura Kalty" w:date="2022-05-11T11:06:00Z">
        <w:r w:rsidR="006C226C">
          <w:t>OC San</w:t>
        </w:r>
      </w:ins>
      <w:r>
        <w:t>’s long-term disability plan contract accession on the intranet.</w:t>
      </w:r>
    </w:p>
    <w:p w14:paraId="2DEAF059" w14:textId="1A67CC47" w:rsidR="00621942" w:rsidRPr="00151405" w:rsidRDefault="006B6FB2" w:rsidP="004423F2">
      <w:pPr>
        <w:pStyle w:val="Normal1"/>
        <w:spacing w:after="240"/>
        <w:ind w:left="2160" w:hanging="1080"/>
      </w:pPr>
      <w:r>
        <w:lastRenderedPageBreak/>
        <w:t>20.</w:t>
      </w:r>
      <w:r w:rsidR="003517BD">
        <w:t>6</w:t>
      </w:r>
      <w:r>
        <w:t>.3</w:t>
      </w:r>
      <w:r>
        <w:tab/>
      </w:r>
      <w:r w:rsidR="00621942" w:rsidRPr="00151405">
        <w:t>No combination of disability or sick leave pay shall result in more than an employee's regular rate of pay. Employees may not receive short-term and long-</w:t>
      </w:r>
      <w:r w:rsidR="00621942" w:rsidRPr="00151405">
        <w:softHyphen/>
        <w:t xml:space="preserve">term disability benefits at the same time. An employee who is otherwise not eligible for </w:t>
      </w:r>
      <w:del w:id="386" w:author="Laura Kalty" w:date="2022-05-11T11:06:00Z">
        <w:r w:rsidR="00621942" w:rsidRPr="00151405" w:rsidDel="006C226C">
          <w:delText>District</w:delText>
        </w:r>
      </w:del>
      <w:ins w:id="387" w:author="Laura Kalty" w:date="2022-05-11T11:06:00Z">
        <w:r w:rsidR="006C226C">
          <w:t>OC San</w:t>
        </w:r>
      </w:ins>
      <w:r w:rsidR="00621942" w:rsidRPr="00151405">
        <w:t xml:space="preserve"> paid Long Term Disability may purchase such coverage at his or her own expense.</w:t>
      </w:r>
    </w:p>
    <w:p w14:paraId="2913469F" w14:textId="77777777" w:rsidR="00621942" w:rsidRPr="00151405" w:rsidRDefault="00932D24" w:rsidP="007B560E">
      <w:pPr>
        <w:pStyle w:val="Heading4"/>
        <w:tabs>
          <w:tab w:val="left" w:pos="1080"/>
        </w:tabs>
        <w:spacing w:after="240"/>
        <w:ind w:left="1080" w:hanging="720"/>
        <w:rPr>
          <w:b w:val="0"/>
          <w:sz w:val="20"/>
        </w:rPr>
      </w:pPr>
      <w:bookmarkStart w:id="388" w:name="_Toc492440060"/>
      <w:bookmarkStart w:id="389" w:name="_Toc59252957"/>
      <w:bookmarkStart w:id="390" w:name="_Toc297799579"/>
      <w:r w:rsidRPr="00151405">
        <w:rPr>
          <w:b w:val="0"/>
          <w:sz w:val="20"/>
        </w:rPr>
        <w:t>20.</w:t>
      </w:r>
      <w:r w:rsidR="003517BD">
        <w:rPr>
          <w:b w:val="0"/>
          <w:sz w:val="20"/>
        </w:rPr>
        <w:t>7</w:t>
      </w:r>
      <w:r w:rsidRPr="00151405">
        <w:rPr>
          <w:b w:val="0"/>
          <w:sz w:val="20"/>
        </w:rPr>
        <w:tab/>
      </w:r>
      <w:r w:rsidR="00621942" w:rsidRPr="00151405">
        <w:rPr>
          <w:b w:val="0"/>
          <w:sz w:val="20"/>
          <w:u w:val="single"/>
        </w:rPr>
        <w:t>Dental</w:t>
      </w:r>
      <w:bookmarkEnd w:id="388"/>
      <w:bookmarkEnd w:id="389"/>
      <w:r w:rsidR="006B6FB2">
        <w:rPr>
          <w:b w:val="0"/>
          <w:sz w:val="20"/>
          <w:u w:val="single"/>
        </w:rPr>
        <w:t xml:space="preserve"> Insurance</w:t>
      </w:r>
      <w:bookmarkEnd w:id="390"/>
    </w:p>
    <w:p w14:paraId="638915C1" w14:textId="07710683" w:rsidR="00621942" w:rsidRPr="00151405" w:rsidRDefault="00621942" w:rsidP="007B560E">
      <w:pPr>
        <w:pStyle w:val="Normal1"/>
        <w:spacing w:after="240"/>
        <w:ind w:left="1080"/>
      </w:pPr>
      <w:bookmarkStart w:id="391" w:name="_Toc385082378"/>
      <w:del w:id="392" w:author="Laura Kalty" w:date="2022-05-11T11:12:00Z">
        <w:r w:rsidRPr="00151405" w:rsidDel="005C0935">
          <w:delText xml:space="preserve">The </w:delText>
        </w:r>
      </w:del>
      <w:del w:id="393" w:author="Laura Kalty" w:date="2022-05-11T11:06:00Z">
        <w:r w:rsidRPr="00151405" w:rsidDel="006C226C">
          <w:delText>District</w:delText>
        </w:r>
      </w:del>
      <w:ins w:id="394" w:author="Laura Kalty" w:date="2022-05-11T11:06:00Z">
        <w:r w:rsidR="006C226C">
          <w:t>OC San</w:t>
        </w:r>
      </w:ins>
      <w:r w:rsidRPr="00151405">
        <w:t xml:space="preserve"> will contribute 80% of employee only and </w:t>
      </w:r>
      <w:r w:rsidR="00151405" w:rsidRPr="00151405">
        <w:t>80% of full family premiums</w:t>
      </w:r>
      <w:r w:rsidR="006B6FB2">
        <w:t xml:space="preserve"> for dental insurance</w:t>
      </w:r>
      <w:r w:rsidR="00151405" w:rsidRPr="00151405">
        <w:t xml:space="preserve">. </w:t>
      </w:r>
    </w:p>
    <w:p w14:paraId="1D147EB5" w14:textId="77777777" w:rsidR="00621942" w:rsidRPr="00151405" w:rsidRDefault="00932D24" w:rsidP="007B560E">
      <w:pPr>
        <w:pStyle w:val="Heading4"/>
        <w:tabs>
          <w:tab w:val="left" w:pos="1080"/>
        </w:tabs>
        <w:spacing w:after="240"/>
        <w:ind w:left="1080" w:hanging="720"/>
        <w:rPr>
          <w:b w:val="0"/>
          <w:sz w:val="20"/>
        </w:rPr>
      </w:pPr>
      <w:bookmarkStart w:id="395" w:name="_Toc59252958"/>
      <w:bookmarkStart w:id="396" w:name="_Toc297799580"/>
      <w:bookmarkEnd w:id="391"/>
      <w:r w:rsidRPr="00151405">
        <w:rPr>
          <w:b w:val="0"/>
          <w:sz w:val="20"/>
        </w:rPr>
        <w:t>20.</w:t>
      </w:r>
      <w:r w:rsidR="003517BD">
        <w:rPr>
          <w:b w:val="0"/>
          <w:sz w:val="20"/>
        </w:rPr>
        <w:t>8</w:t>
      </w:r>
      <w:r w:rsidRPr="00151405">
        <w:rPr>
          <w:b w:val="0"/>
          <w:sz w:val="20"/>
        </w:rPr>
        <w:tab/>
      </w:r>
      <w:r w:rsidR="00621942" w:rsidRPr="00151405">
        <w:rPr>
          <w:b w:val="0"/>
          <w:sz w:val="20"/>
          <w:u w:val="single"/>
        </w:rPr>
        <w:t>Vision</w:t>
      </w:r>
      <w:bookmarkEnd w:id="395"/>
      <w:r w:rsidR="006B6FB2">
        <w:rPr>
          <w:b w:val="0"/>
          <w:sz w:val="20"/>
          <w:u w:val="single"/>
        </w:rPr>
        <w:t xml:space="preserve"> Insurance</w:t>
      </w:r>
      <w:bookmarkEnd w:id="396"/>
    </w:p>
    <w:p w14:paraId="364DA751" w14:textId="1ACC3783" w:rsidR="00621942" w:rsidRPr="00151405" w:rsidRDefault="00621942" w:rsidP="007B560E">
      <w:pPr>
        <w:pStyle w:val="Normal1"/>
        <w:spacing w:after="240"/>
        <w:ind w:left="1080"/>
      </w:pPr>
      <w:del w:id="397" w:author="Laura Kalty" w:date="2022-05-11T11:12:00Z">
        <w:r w:rsidRPr="00151405" w:rsidDel="005C0935">
          <w:delText xml:space="preserve">The </w:delText>
        </w:r>
      </w:del>
      <w:del w:id="398" w:author="Laura Kalty" w:date="2022-05-11T11:06:00Z">
        <w:r w:rsidRPr="00151405" w:rsidDel="006C226C">
          <w:delText>District</w:delText>
        </w:r>
      </w:del>
      <w:ins w:id="399" w:author="Laura Kalty" w:date="2022-05-11T11:06:00Z">
        <w:r w:rsidR="006C226C">
          <w:t>OC San</w:t>
        </w:r>
      </w:ins>
      <w:r w:rsidRPr="00151405">
        <w:t xml:space="preserve"> shall provide a vision insurance plan for regular, full-time em</w:t>
      </w:r>
      <w:r w:rsidR="000516A9" w:rsidRPr="00151405">
        <w:t>ployees and eligible dependents</w:t>
      </w:r>
      <w:r w:rsidRPr="00151405">
        <w:t>.</w:t>
      </w:r>
    </w:p>
    <w:p w14:paraId="5C18A5CA" w14:textId="77777777" w:rsidR="00621942" w:rsidRPr="00151405" w:rsidRDefault="00932D24" w:rsidP="007B560E">
      <w:pPr>
        <w:pStyle w:val="Heading4"/>
        <w:tabs>
          <w:tab w:val="left" w:pos="1080"/>
        </w:tabs>
        <w:spacing w:after="240"/>
        <w:ind w:left="1080" w:hanging="720"/>
        <w:rPr>
          <w:b w:val="0"/>
          <w:sz w:val="20"/>
        </w:rPr>
      </w:pPr>
      <w:bookmarkStart w:id="400" w:name="_Toc382142581"/>
      <w:bookmarkStart w:id="401" w:name="_Toc59252959"/>
      <w:bookmarkStart w:id="402" w:name="_Toc297799581"/>
      <w:r w:rsidRPr="00151405">
        <w:rPr>
          <w:b w:val="0"/>
          <w:sz w:val="20"/>
        </w:rPr>
        <w:t>20.</w:t>
      </w:r>
      <w:r w:rsidR="005E14A4">
        <w:rPr>
          <w:b w:val="0"/>
          <w:sz w:val="20"/>
        </w:rPr>
        <w:t>9</w:t>
      </w:r>
      <w:r w:rsidRPr="00151405">
        <w:rPr>
          <w:b w:val="0"/>
          <w:sz w:val="20"/>
        </w:rPr>
        <w:tab/>
      </w:r>
      <w:r w:rsidR="00621942" w:rsidRPr="00151405">
        <w:rPr>
          <w:b w:val="0"/>
          <w:sz w:val="20"/>
          <w:u w:val="single"/>
        </w:rPr>
        <w:t>Retiring Employees</w:t>
      </w:r>
      <w:bookmarkEnd w:id="400"/>
      <w:bookmarkEnd w:id="401"/>
      <w:bookmarkEnd w:id="402"/>
    </w:p>
    <w:p w14:paraId="389D2EA5" w14:textId="5B5844F6" w:rsidR="00621942" w:rsidRPr="00151405" w:rsidRDefault="006B6FB2" w:rsidP="006B6FB2">
      <w:pPr>
        <w:pStyle w:val="Normal1"/>
        <w:spacing w:after="240"/>
        <w:ind w:left="2160" w:hanging="1080"/>
      </w:pPr>
      <w:r>
        <w:t>20.</w:t>
      </w:r>
      <w:r w:rsidR="005E14A4">
        <w:t>9</w:t>
      </w:r>
      <w:r>
        <w:t>.1</w:t>
      </w:r>
      <w:r>
        <w:tab/>
      </w:r>
      <w:del w:id="403" w:author="Laura Kalty" w:date="2022-05-11T11:12:00Z">
        <w:r w:rsidR="00621942" w:rsidRPr="00151405" w:rsidDel="005C0935">
          <w:delText xml:space="preserve">The </w:delText>
        </w:r>
      </w:del>
      <w:del w:id="404" w:author="Laura Kalty" w:date="2022-05-11T11:06:00Z">
        <w:r w:rsidR="00621942" w:rsidRPr="00151405" w:rsidDel="006C226C">
          <w:delText>District</w:delText>
        </w:r>
      </w:del>
      <w:ins w:id="405" w:author="Laura Kalty" w:date="2022-05-11T11:06:00Z">
        <w:r w:rsidR="006C226C">
          <w:t>OC San</w:t>
        </w:r>
      </w:ins>
      <w:r w:rsidR="00621942" w:rsidRPr="00151405">
        <w:t xml:space="preserve"> shall pay, for employees hired prior to July 1, 1988, two and one-half </w:t>
      </w:r>
      <w:r>
        <w:t xml:space="preserve">(2.5) </w:t>
      </w:r>
      <w:r w:rsidR="00621942" w:rsidRPr="00151405">
        <w:t xml:space="preserve">months' premium for each year of continuous service of a retiring employee towards the premium costs of coverage for the employee and eligible dependents under </w:t>
      </w:r>
      <w:del w:id="406" w:author="Laura Kalty" w:date="2022-05-11T11:12:00Z">
        <w:r w:rsidR="00621942" w:rsidRPr="00151405" w:rsidDel="005C0935">
          <w:delText xml:space="preserve">the </w:delText>
        </w:r>
      </w:del>
      <w:del w:id="407" w:author="Laura Kalty" w:date="2022-05-11T11:06:00Z">
        <w:r w:rsidR="00621942" w:rsidRPr="00151405" w:rsidDel="006C226C">
          <w:delText>District</w:delText>
        </w:r>
      </w:del>
      <w:ins w:id="408" w:author="Laura Kalty" w:date="2022-05-11T11:06:00Z">
        <w:r w:rsidR="006C226C">
          <w:t>OC San</w:t>
        </w:r>
      </w:ins>
      <w:r w:rsidR="00621942" w:rsidRPr="00151405">
        <w:t>’s medical plan.</w:t>
      </w:r>
    </w:p>
    <w:p w14:paraId="011337E0" w14:textId="2C42257E" w:rsidR="00621942" w:rsidRPr="00151405" w:rsidRDefault="006B6FB2" w:rsidP="006B6FB2">
      <w:pPr>
        <w:pStyle w:val="Normal1"/>
        <w:spacing w:after="240"/>
        <w:ind w:left="2160" w:hanging="1080"/>
      </w:pPr>
      <w:r>
        <w:t>20.</w:t>
      </w:r>
      <w:r w:rsidR="005E14A4">
        <w:t>9</w:t>
      </w:r>
      <w:r>
        <w:t>.2</w:t>
      </w:r>
      <w:r>
        <w:tab/>
      </w:r>
      <w:r w:rsidR="00621942" w:rsidRPr="00151405">
        <w:t xml:space="preserve">In the event </w:t>
      </w:r>
      <w:del w:id="409" w:author="Laura Kalty" w:date="2022-05-11T11:12:00Z">
        <w:r w:rsidR="00621942" w:rsidRPr="00151405" w:rsidDel="005C0935">
          <w:delText xml:space="preserve">the </w:delText>
        </w:r>
      </w:del>
      <w:del w:id="410" w:author="Laura Kalty" w:date="2022-05-11T11:06:00Z">
        <w:r w:rsidR="00621942" w:rsidRPr="00151405" w:rsidDel="006C226C">
          <w:delText>District</w:delText>
        </w:r>
      </w:del>
      <w:ins w:id="411" w:author="Laura Kalty" w:date="2022-05-11T11:06:00Z">
        <w:r w:rsidR="006C226C">
          <w:t>OC San</w:t>
        </w:r>
      </w:ins>
      <w:r w:rsidR="00621942" w:rsidRPr="00151405">
        <w:t xml:space="preserve"> adds addi</w:t>
      </w:r>
      <w:r w:rsidR="00621942" w:rsidRPr="00151405">
        <w:softHyphen/>
        <w:t xml:space="preserve">tional optional insurance plans, </w:t>
      </w:r>
      <w:del w:id="412" w:author="Laura Kalty" w:date="2022-05-11T11:12:00Z">
        <w:r w:rsidR="00621942" w:rsidRPr="00151405" w:rsidDel="005C0935">
          <w:delText xml:space="preserve">the </w:delText>
        </w:r>
      </w:del>
      <w:del w:id="413" w:author="Laura Kalty" w:date="2022-05-11T11:06:00Z">
        <w:r w:rsidR="00621942" w:rsidRPr="00151405" w:rsidDel="006C226C">
          <w:delText>District</w:delText>
        </w:r>
      </w:del>
      <w:ins w:id="414" w:author="Laura Kalty" w:date="2022-05-11T11:06:00Z">
        <w:r w:rsidR="006C226C">
          <w:t>OC San</w:t>
        </w:r>
      </w:ins>
      <w:r w:rsidR="00621942" w:rsidRPr="00151405">
        <w:t xml:space="preserve">'s share of the premium shall be the same as for existing plans as set forth above. In the event </w:t>
      </w:r>
      <w:del w:id="415" w:author="Laura Kalty" w:date="2022-05-11T11:12:00Z">
        <w:r w:rsidR="00621942" w:rsidRPr="00151405" w:rsidDel="005C0935">
          <w:delText xml:space="preserve">the </w:delText>
        </w:r>
      </w:del>
      <w:del w:id="416" w:author="Laura Kalty" w:date="2022-05-11T11:06:00Z">
        <w:r w:rsidR="00621942" w:rsidRPr="00151405" w:rsidDel="006C226C">
          <w:delText>District</w:delText>
        </w:r>
      </w:del>
      <w:ins w:id="417" w:author="Laura Kalty" w:date="2022-05-11T11:06:00Z">
        <w:r w:rsidR="006C226C">
          <w:t>OC San</w:t>
        </w:r>
      </w:ins>
      <w:r w:rsidR="00621942" w:rsidRPr="00151405">
        <w:t xml:space="preserve"> changes under</w:t>
      </w:r>
      <w:r w:rsidR="00621942" w:rsidRPr="00151405">
        <w:softHyphen/>
        <w:t xml:space="preserve">writers for existing insurance plans, </w:t>
      </w:r>
      <w:del w:id="418" w:author="Laura Kalty" w:date="2022-05-11T11:12:00Z">
        <w:r w:rsidR="00621942" w:rsidRPr="00151405" w:rsidDel="005C0935">
          <w:delText xml:space="preserve">the </w:delText>
        </w:r>
      </w:del>
      <w:del w:id="419" w:author="Laura Kalty" w:date="2022-05-11T11:06:00Z">
        <w:r w:rsidR="00621942" w:rsidRPr="00151405" w:rsidDel="006C226C">
          <w:delText>District</w:delText>
        </w:r>
      </w:del>
      <w:ins w:id="420" w:author="Laura Kalty" w:date="2022-05-11T11:06:00Z">
        <w:r w:rsidR="006C226C">
          <w:t>OC San</w:t>
        </w:r>
      </w:ins>
      <w:r w:rsidR="00621942" w:rsidRPr="00151405">
        <w:t>’s share of the premium shall be the same as for existing insurance plans as set forth above.</w:t>
      </w:r>
    </w:p>
    <w:p w14:paraId="59534E3C" w14:textId="1EE95885" w:rsidR="00C136C6" w:rsidRDefault="006B6FB2" w:rsidP="000D4328">
      <w:pPr>
        <w:pStyle w:val="Normal1"/>
        <w:spacing w:after="240"/>
        <w:ind w:left="2160" w:hanging="1080"/>
        <w:rPr>
          <w:ins w:id="421" w:author="Laura Kalty" w:date="2022-05-11T11:27:00Z"/>
        </w:rPr>
      </w:pPr>
      <w:r>
        <w:t>20.</w:t>
      </w:r>
      <w:r w:rsidR="005E14A4">
        <w:t>9</w:t>
      </w:r>
      <w:r>
        <w:t>.3</w:t>
      </w:r>
      <w:r>
        <w:tab/>
      </w:r>
      <w:del w:id="422" w:author="Laura Kalty" w:date="2022-05-11T11:12:00Z">
        <w:r w:rsidR="00621942" w:rsidRPr="00151405" w:rsidDel="005C0935">
          <w:delText xml:space="preserve">The </w:delText>
        </w:r>
      </w:del>
      <w:del w:id="423" w:author="Laura Kalty" w:date="2022-05-11T11:06:00Z">
        <w:r w:rsidR="00621942" w:rsidRPr="00151405" w:rsidDel="006C226C">
          <w:delText>District</w:delText>
        </w:r>
      </w:del>
      <w:ins w:id="424" w:author="Laura Kalty" w:date="2022-05-11T11:06:00Z">
        <w:r w:rsidR="006C226C">
          <w:t>OC San</w:t>
        </w:r>
      </w:ins>
      <w:r w:rsidR="00621942" w:rsidRPr="00151405">
        <w:t xml:space="preserve"> </w:t>
      </w:r>
      <w:r w:rsidR="000B762D" w:rsidRPr="00151405">
        <w:t xml:space="preserve">will continue </w:t>
      </w:r>
      <w:r w:rsidR="00621942" w:rsidRPr="00151405">
        <w:t xml:space="preserve">to implement the retiree medical health premium offset program wherein the cost of health premiums are offset by $10 per month for every </w:t>
      </w:r>
      <w:r w:rsidR="00582F29">
        <w:t xml:space="preserve">full </w:t>
      </w:r>
      <w:r w:rsidR="00621942" w:rsidRPr="00151405">
        <w:t xml:space="preserve">year of </w:t>
      </w:r>
      <w:r w:rsidR="003878AE">
        <w:t xml:space="preserve">continuous </w:t>
      </w:r>
      <w:r w:rsidR="00621942" w:rsidRPr="00151405">
        <w:t>service up to a maximum of 25 years or $250 per month.</w:t>
      </w:r>
      <w:r w:rsidR="00C136C6">
        <w:t xml:space="preserve"> Employees hired on or after </w:t>
      </w:r>
      <w:r w:rsidR="00A10F8B">
        <w:t>August 1, 2011</w:t>
      </w:r>
      <w:r w:rsidR="00182777">
        <w:t xml:space="preserve"> shall not be eligible for the retiree medical health premium offset.</w:t>
      </w:r>
    </w:p>
    <w:p w14:paraId="78F5B67D" w14:textId="75C11B08" w:rsidR="00D67EE2" w:rsidRPr="00D67EE2" w:rsidRDefault="00D67EE2" w:rsidP="00D67EE2">
      <w:pPr>
        <w:pStyle w:val="Normal1"/>
        <w:widowControl w:val="0"/>
        <w:spacing w:after="240"/>
        <w:ind w:left="2160" w:hanging="1080"/>
        <w:rPr>
          <w:shd w:val="clear" w:color="auto" w:fill="FFFFFF"/>
        </w:rPr>
      </w:pPr>
      <w:ins w:id="425" w:author="Laura Kalty" w:date="2022-05-11T11:27:00Z">
        <w:r>
          <w:t>20.9.4</w:t>
        </w:r>
        <w:r>
          <w:tab/>
        </w:r>
        <w:r>
          <w:rPr>
            <w:shd w:val="clear" w:color="auto" w:fill="FFFFFF"/>
          </w:rPr>
          <w:t>Continuous service is calculated based on benefitted employment.  Time as an intern or in non-benefitted status shall not count toward continuous service.</w:t>
        </w:r>
      </w:ins>
    </w:p>
    <w:p w14:paraId="6BED4709" w14:textId="00423408" w:rsidR="004E0196" w:rsidRPr="00151405" w:rsidRDefault="004E0196" w:rsidP="00785E6C">
      <w:pPr>
        <w:pStyle w:val="Normal1"/>
        <w:spacing w:after="240"/>
        <w:ind w:left="1080" w:hanging="720"/>
      </w:pPr>
      <w:r>
        <w:t>20.10</w:t>
      </w:r>
      <w:r w:rsidR="00785E6C">
        <w:t xml:space="preserve">    </w:t>
      </w:r>
      <w:r w:rsidRPr="004E0196">
        <w:rPr>
          <w:u w:val="single"/>
        </w:rPr>
        <w:t xml:space="preserve">Health Retirement Account </w:t>
      </w:r>
      <w:r w:rsidR="006A4004">
        <w:rPr>
          <w:u w:val="single"/>
        </w:rPr>
        <w:t xml:space="preserve">(HRA) </w:t>
      </w:r>
      <w:r w:rsidRPr="004E0196">
        <w:rPr>
          <w:u w:val="single"/>
        </w:rPr>
        <w:t>Reopener</w:t>
      </w:r>
      <w:r w:rsidRPr="004E0196">
        <w:t xml:space="preserve">:  </w:t>
      </w:r>
      <w:del w:id="426" w:author="Laura Kalty" w:date="2022-05-11T11:12:00Z">
        <w:r w:rsidRPr="004E0196" w:rsidDel="005C0935">
          <w:delText xml:space="preserve">The </w:delText>
        </w:r>
      </w:del>
      <w:del w:id="427" w:author="Laura Kalty" w:date="2022-05-11T11:06:00Z">
        <w:r w:rsidRPr="004E0196" w:rsidDel="006C226C">
          <w:delText>District</w:delText>
        </w:r>
      </w:del>
      <w:ins w:id="428" w:author="Laura Kalty" w:date="2022-05-11T11:06:00Z">
        <w:r w:rsidR="006C226C">
          <w:t>OC San</w:t>
        </w:r>
      </w:ins>
      <w:r w:rsidRPr="004E0196">
        <w:t xml:space="preserve"> and the Group agree to reopen this Agreement to discuss HRA plan design and funding mechanism options, including </w:t>
      </w:r>
      <w:del w:id="429" w:author="Laura Kalty" w:date="2022-05-11T11:06:00Z">
        <w:r w:rsidRPr="004E0196" w:rsidDel="006C226C">
          <w:delText>District</w:delText>
        </w:r>
      </w:del>
      <w:ins w:id="430" w:author="Laura Kalty" w:date="2022-05-11T11:06:00Z">
        <w:r w:rsidR="006C226C">
          <w:t>OC San</w:t>
        </w:r>
      </w:ins>
      <w:r w:rsidRPr="004E0196">
        <w:t xml:space="preserve"> and/or employee funding, understanding </w:t>
      </w:r>
      <w:del w:id="431" w:author="Laura Kalty" w:date="2022-05-11T11:12:00Z">
        <w:r w:rsidRPr="004E0196" w:rsidDel="005C0935">
          <w:delText xml:space="preserve">the </w:delText>
        </w:r>
      </w:del>
      <w:del w:id="432" w:author="Laura Kalty" w:date="2022-05-11T11:06:00Z">
        <w:r w:rsidRPr="004E0196" w:rsidDel="006C226C">
          <w:delText>District</w:delText>
        </w:r>
      </w:del>
      <w:ins w:id="433" w:author="Laura Kalty" w:date="2022-05-11T11:06:00Z">
        <w:r w:rsidR="006C226C">
          <w:t>OC San</w:t>
        </w:r>
      </w:ins>
      <w:r w:rsidRPr="004E0196">
        <w:t xml:space="preserve"> is not making any commitment to </w:t>
      </w:r>
      <w:del w:id="434" w:author="Laura Kalty" w:date="2022-05-11T11:06:00Z">
        <w:r w:rsidRPr="004E0196" w:rsidDel="006C226C">
          <w:delText>District</w:delText>
        </w:r>
      </w:del>
      <w:ins w:id="435" w:author="Laura Kalty" w:date="2022-05-11T11:06:00Z">
        <w:r w:rsidR="006C226C">
          <w:t>OC San</w:t>
        </w:r>
      </w:ins>
      <w:r w:rsidRPr="004E0196">
        <w:t xml:space="preserve"> funding.</w:t>
      </w:r>
    </w:p>
    <w:p w14:paraId="08CB1783" w14:textId="77777777" w:rsidR="00621942" w:rsidRPr="00151405" w:rsidRDefault="00621942" w:rsidP="007B560E">
      <w:pPr>
        <w:pStyle w:val="Heading3"/>
        <w:spacing w:after="240"/>
        <w:rPr>
          <w:b/>
        </w:rPr>
      </w:pPr>
      <w:bookmarkStart w:id="436" w:name="_Toc59252960"/>
      <w:bookmarkStart w:id="437" w:name="_Toc297799582"/>
      <w:r w:rsidRPr="00151405">
        <w:rPr>
          <w:b/>
        </w:rPr>
        <w:t>ARTICLE 21. - REIMBURSEMENT ACCOUNT</w:t>
      </w:r>
      <w:bookmarkEnd w:id="436"/>
      <w:bookmarkEnd w:id="437"/>
      <w:r w:rsidRPr="00151405">
        <w:rPr>
          <w:b/>
        </w:rPr>
        <w:fldChar w:fldCharType="begin"/>
      </w:r>
      <w:r w:rsidRPr="00151405">
        <w:rPr>
          <w:b/>
        </w:rPr>
        <w:instrText>tc \l1 "ARTICLE 21. - REIMBURSEMENT ACCOUNT</w:instrText>
      </w:r>
      <w:r w:rsidRPr="00151405">
        <w:rPr>
          <w:b/>
        </w:rPr>
        <w:fldChar w:fldCharType="end"/>
      </w:r>
    </w:p>
    <w:p w14:paraId="7251BE26" w14:textId="77777777" w:rsidR="00621942" w:rsidRPr="00151405" w:rsidRDefault="00932D24" w:rsidP="007B560E">
      <w:pPr>
        <w:pStyle w:val="Normal1"/>
        <w:tabs>
          <w:tab w:val="left" w:pos="1080"/>
        </w:tabs>
        <w:spacing w:after="240"/>
        <w:ind w:left="1080" w:hanging="720"/>
      </w:pPr>
      <w:r w:rsidRPr="00151405">
        <w:t>21.1</w:t>
      </w:r>
      <w:r w:rsidRPr="00151405">
        <w:tab/>
      </w:r>
      <w:r w:rsidR="00621942" w:rsidRPr="00151405">
        <w:t xml:space="preserve">Section 125 of the Internal Revenue Code permits employees to use pre-tax dollars to pay for their portion of the cost of benefits under the Plan through salary redirection arrangements.  The options available under the flexible benefits program are listed below.  This is a brief overview of the different options.  For complete information regarding Flexible Spending Accounts, employees must refer to the plan booklet available in the Human Resources </w:t>
      </w:r>
      <w:r w:rsidR="000253AB">
        <w:t>Department</w:t>
      </w:r>
      <w:r w:rsidR="00621942" w:rsidRPr="00151405">
        <w:t>.</w:t>
      </w:r>
    </w:p>
    <w:p w14:paraId="44F8B589" w14:textId="77777777" w:rsidR="00621942" w:rsidRPr="00151405" w:rsidRDefault="00932D24" w:rsidP="007B560E">
      <w:pPr>
        <w:pStyle w:val="Heading4"/>
        <w:tabs>
          <w:tab w:val="left" w:pos="1080"/>
        </w:tabs>
        <w:spacing w:after="240"/>
        <w:ind w:left="1080" w:hanging="720"/>
        <w:rPr>
          <w:b w:val="0"/>
          <w:sz w:val="20"/>
        </w:rPr>
      </w:pPr>
      <w:bookmarkStart w:id="438" w:name="_Toc59252961"/>
      <w:bookmarkStart w:id="439" w:name="_Toc297789556"/>
      <w:bookmarkStart w:id="440" w:name="_Toc297799583"/>
      <w:r w:rsidRPr="00151405">
        <w:rPr>
          <w:b w:val="0"/>
          <w:sz w:val="20"/>
        </w:rPr>
        <w:t>21.2</w:t>
      </w:r>
      <w:r w:rsidRPr="00151405">
        <w:rPr>
          <w:b w:val="0"/>
          <w:sz w:val="20"/>
        </w:rPr>
        <w:tab/>
      </w:r>
      <w:r w:rsidR="00621942" w:rsidRPr="00151405">
        <w:rPr>
          <w:b w:val="0"/>
          <w:sz w:val="20"/>
          <w:u w:val="single"/>
        </w:rPr>
        <w:t>Group Insurance Premiums</w:t>
      </w:r>
      <w:bookmarkEnd w:id="438"/>
      <w:bookmarkEnd w:id="439"/>
      <w:bookmarkEnd w:id="440"/>
    </w:p>
    <w:p w14:paraId="14591AD2" w14:textId="77777777" w:rsidR="00621942" w:rsidRPr="00151405" w:rsidRDefault="00621942" w:rsidP="007B560E">
      <w:pPr>
        <w:pStyle w:val="Normal1"/>
        <w:spacing w:after="240"/>
        <w:ind w:left="1080"/>
      </w:pPr>
      <w:r w:rsidRPr="00151405">
        <w:t>Group insurance premiums that are paid by salary redirection can be made on a pre-tax basis.</w:t>
      </w:r>
    </w:p>
    <w:p w14:paraId="396699CB" w14:textId="77777777" w:rsidR="00621942" w:rsidRPr="00151405" w:rsidRDefault="00932D24" w:rsidP="007B560E">
      <w:pPr>
        <w:pStyle w:val="Heading4"/>
        <w:tabs>
          <w:tab w:val="left" w:pos="1080"/>
        </w:tabs>
        <w:spacing w:after="240"/>
        <w:ind w:left="1080" w:hanging="720"/>
        <w:rPr>
          <w:b w:val="0"/>
          <w:sz w:val="20"/>
        </w:rPr>
      </w:pPr>
      <w:bookmarkStart w:id="441" w:name="_Toc59252962"/>
      <w:bookmarkStart w:id="442" w:name="_Toc297789557"/>
      <w:bookmarkStart w:id="443" w:name="_Toc297799584"/>
      <w:r w:rsidRPr="00151405">
        <w:rPr>
          <w:b w:val="0"/>
          <w:sz w:val="20"/>
        </w:rPr>
        <w:t>21.3</w:t>
      </w:r>
      <w:r w:rsidRPr="00151405">
        <w:rPr>
          <w:b w:val="0"/>
          <w:sz w:val="20"/>
        </w:rPr>
        <w:tab/>
      </w:r>
      <w:r w:rsidR="00621942" w:rsidRPr="00151405">
        <w:rPr>
          <w:b w:val="0"/>
          <w:sz w:val="20"/>
          <w:u w:val="single"/>
        </w:rPr>
        <w:t>Medical Care Reimbursement Account</w:t>
      </w:r>
      <w:bookmarkEnd w:id="441"/>
      <w:bookmarkEnd w:id="442"/>
      <w:bookmarkEnd w:id="443"/>
    </w:p>
    <w:p w14:paraId="3026E0BB" w14:textId="77777777" w:rsidR="00621942" w:rsidRPr="00151405" w:rsidRDefault="00621942" w:rsidP="007B560E">
      <w:pPr>
        <w:pStyle w:val="Normal1"/>
        <w:spacing w:after="240"/>
        <w:ind w:left="1080"/>
      </w:pPr>
      <w:r w:rsidRPr="00151405">
        <w:t>The purpose of this account is to provide a method through which the employee can accumulate pre-tax funds in a Medical Care Reimbursement Account for purposes of reimbursing himself or herself for payment of health care costs not otherwise covered by his or her medical insurance.</w:t>
      </w:r>
    </w:p>
    <w:p w14:paraId="5E88338F" w14:textId="77777777" w:rsidR="00621942" w:rsidRPr="00151405" w:rsidRDefault="00932D24" w:rsidP="007B560E">
      <w:pPr>
        <w:pStyle w:val="Heading4"/>
        <w:tabs>
          <w:tab w:val="left" w:pos="1080"/>
        </w:tabs>
        <w:spacing w:after="240"/>
        <w:ind w:left="1080" w:hanging="720"/>
        <w:rPr>
          <w:b w:val="0"/>
          <w:sz w:val="20"/>
        </w:rPr>
      </w:pPr>
      <w:bookmarkStart w:id="444" w:name="_Toc59252963"/>
      <w:bookmarkStart w:id="445" w:name="_Toc297789558"/>
      <w:bookmarkStart w:id="446" w:name="_Toc297799585"/>
      <w:r w:rsidRPr="00151405">
        <w:rPr>
          <w:b w:val="0"/>
          <w:sz w:val="20"/>
        </w:rPr>
        <w:lastRenderedPageBreak/>
        <w:t>21.4</w:t>
      </w:r>
      <w:r w:rsidRPr="00151405">
        <w:rPr>
          <w:b w:val="0"/>
          <w:sz w:val="20"/>
        </w:rPr>
        <w:tab/>
      </w:r>
      <w:r w:rsidR="00621942" w:rsidRPr="00151405">
        <w:rPr>
          <w:b w:val="0"/>
          <w:sz w:val="20"/>
          <w:u w:val="single"/>
        </w:rPr>
        <w:t>Dependent Care Assistance Account</w:t>
      </w:r>
      <w:bookmarkEnd w:id="444"/>
      <w:bookmarkEnd w:id="445"/>
      <w:bookmarkEnd w:id="446"/>
    </w:p>
    <w:p w14:paraId="2A2ED5AF" w14:textId="77777777" w:rsidR="00621942" w:rsidRPr="00151405" w:rsidRDefault="00621942" w:rsidP="007B560E">
      <w:pPr>
        <w:pStyle w:val="Normal1"/>
        <w:spacing w:after="240"/>
        <w:ind w:left="1080"/>
      </w:pPr>
      <w:r w:rsidRPr="00151405">
        <w:t xml:space="preserve">The purpose of this account is to provide a method through which the employee can accumulate pre-tax funds in a Dependent Care Assistance Account for purposes of reimbursing himself or herself for </w:t>
      </w:r>
      <w:r w:rsidR="006B6FB2">
        <w:t xml:space="preserve">childcare </w:t>
      </w:r>
      <w:r w:rsidRPr="00151405">
        <w:t>expenses or day care for a disabled dependent.</w:t>
      </w:r>
    </w:p>
    <w:p w14:paraId="61C86128" w14:textId="77777777" w:rsidR="00621942" w:rsidRPr="00151405" w:rsidRDefault="00621942" w:rsidP="007B560E">
      <w:pPr>
        <w:pStyle w:val="Heading3"/>
        <w:spacing w:after="240"/>
        <w:rPr>
          <w:b/>
          <w:szCs w:val="24"/>
        </w:rPr>
      </w:pPr>
      <w:bookmarkStart w:id="447" w:name="_Toc59252964"/>
      <w:bookmarkStart w:id="448" w:name="_Toc297799586"/>
      <w:r w:rsidRPr="00151405">
        <w:rPr>
          <w:b/>
          <w:szCs w:val="24"/>
        </w:rPr>
        <w:t>ARTICLE 22. - OVERTIME</w:t>
      </w:r>
      <w:bookmarkEnd w:id="447"/>
      <w:bookmarkEnd w:id="448"/>
      <w:r w:rsidRPr="00151405">
        <w:rPr>
          <w:b/>
          <w:szCs w:val="24"/>
        </w:rPr>
        <w:fldChar w:fldCharType="begin"/>
      </w:r>
      <w:r w:rsidRPr="00151405">
        <w:rPr>
          <w:b/>
          <w:szCs w:val="24"/>
        </w:rPr>
        <w:instrText>tc \l1 "ARTICLE 22. - OVERTIME</w:instrText>
      </w:r>
      <w:r w:rsidRPr="00151405">
        <w:rPr>
          <w:b/>
          <w:szCs w:val="24"/>
        </w:rPr>
        <w:fldChar w:fldCharType="end"/>
      </w:r>
    </w:p>
    <w:p w14:paraId="5F44196A" w14:textId="4B9A4D82" w:rsidR="00621942" w:rsidRPr="00151405" w:rsidRDefault="00932D24" w:rsidP="007B560E">
      <w:pPr>
        <w:pStyle w:val="Normal1"/>
        <w:tabs>
          <w:tab w:val="left" w:pos="1080"/>
        </w:tabs>
        <w:spacing w:after="240"/>
        <w:ind w:left="1080" w:hanging="720"/>
      </w:pPr>
      <w:r w:rsidRPr="00151405">
        <w:t>22.1</w:t>
      </w:r>
      <w:r w:rsidRPr="00151405">
        <w:tab/>
      </w:r>
      <w:r w:rsidR="00621942" w:rsidRPr="00151405">
        <w:t xml:space="preserve">Employees shall be notified as soon as practicable after </w:t>
      </w:r>
      <w:del w:id="449" w:author="Laura Kalty" w:date="2022-05-11T11:13:00Z">
        <w:r w:rsidR="00621942" w:rsidRPr="00151405" w:rsidDel="005C0935">
          <w:delText xml:space="preserve">the </w:delText>
        </w:r>
      </w:del>
      <w:del w:id="450" w:author="Laura Kalty" w:date="2022-05-11T11:06:00Z">
        <w:r w:rsidR="00621942" w:rsidRPr="00151405" w:rsidDel="006C226C">
          <w:delText>District</w:delText>
        </w:r>
      </w:del>
      <w:ins w:id="451" w:author="Laura Kalty" w:date="2022-05-11T11:06:00Z">
        <w:r w:rsidR="006C226C">
          <w:t>OC San</w:t>
        </w:r>
      </w:ins>
      <w:r w:rsidR="00621942" w:rsidRPr="00151405">
        <w:t xml:space="preserve"> decides upon the need for overtime or additional work. </w:t>
      </w:r>
      <w:del w:id="452" w:author="Laura Kalty" w:date="2022-05-11T11:13:00Z">
        <w:r w:rsidR="00621942" w:rsidRPr="00151405" w:rsidDel="005C0935">
          <w:delText xml:space="preserve">The </w:delText>
        </w:r>
      </w:del>
      <w:del w:id="453" w:author="Laura Kalty" w:date="2022-05-11T11:06:00Z">
        <w:r w:rsidR="00621942" w:rsidRPr="00151405" w:rsidDel="006C226C">
          <w:delText>District</w:delText>
        </w:r>
      </w:del>
      <w:ins w:id="454" w:author="Laura Kalty" w:date="2022-05-11T11:06:00Z">
        <w:r w:rsidR="006C226C">
          <w:t>OC San</w:t>
        </w:r>
      </w:ins>
      <w:r w:rsidR="00621942" w:rsidRPr="00151405">
        <w:t xml:space="preserve"> may require the performance of over</w:t>
      </w:r>
      <w:r w:rsidR="00621942" w:rsidRPr="00151405">
        <w:softHyphen/>
        <w:t>time.  In the event no qualified employee wishes to work over</w:t>
      </w:r>
      <w:r w:rsidR="00621942" w:rsidRPr="00151405">
        <w:softHyphen/>
        <w:t xml:space="preserve">time, </w:t>
      </w:r>
      <w:del w:id="455" w:author="Laura Kalty" w:date="2022-05-11T11:06:00Z">
        <w:r w:rsidR="00621942" w:rsidRPr="00151405" w:rsidDel="006C226C">
          <w:delText>District</w:delText>
        </w:r>
      </w:del>
      <w:ins w:id="456" w:author="Laura Kalty" w:date="2022-05-11T11:06:00Z">
        <w:r w:rsidR="006C226C">
          <w:t>OC San</w:t>
        </w:r>
      </w:ins>
      <w:r w:rsidR="00621942" w:rsidRPr="00151405">
        <w:t xml:space="preserve">’s management may select employees with the ability to perform the work by inverse seniority. </w:t>
      </w:r>
      <w:del w:id="457" w:author="Laura Kalty" w:date="2022-05-11T11:06:00Z">
        <w:r w:rsidR="00621942" w:rsidRPr="00151405" w:rsidDel="006C226C">
          <w:delText>District</w:delText>
        </w:r>
      </w:del>
      <w:ins w:id="458" w:author="Laura Kalty" w:date="2022-05-11T11:06:00Z">
        <w:r w:rsidR="006C226C">
          <w:t>OC San</w:t>
        </w:r>
      </w:ins>
      <w:r w:rsidR="00621942" w:rsidRPr="00151405">
        <w:t xml:space="preserve"> managers shall attempt to evenly dis</w:t>
      </w:r>
      <w:r w:rsidR="00621942" w:rsidRPr="00151405">
        <w:softHyphen/>
        <w:t xml:space="preserve">tribute overtime among employees based upon an employee's ability to perform the overtime work. </w:t>
      </w:r>
    </w:p>
    <w:p w14:paraId="528FE833" w14:textId="77777777" w:rsidR="003811F6" w:rsidRPr="00151405" w:rsidRDefault="00932D24" w:rsidP="007B560E">
      <w:pPr>
        <w:pStyle w:val="Normal1"/>
        <w:tabs>
          <w:tab w:val="left" w:pos="1080"/>
        </w:tabs>
        <w:spacing w:after="240"/>
        <w:ind w:left="1080" w:hanging="720"/>
      </w:pPr>
      <w:r w:rsidRPr="00151405">
        <w:t>22.2</w:t>
      </w:r>
      <w:r w:rsidRPr="00151405">
        <w:tab/>
      </w:r>
      <w:r w:rsidR="003811F6" w:rsidRPr="00151405">
        <w:t xml:space="preserve">For the purposes of overtime calculation, all time charged to unscheduled sick leave shall not be counted as time worked.  Pay for overtime time shall not occur until after actual work time of </w:t>
      </w:r>
      <w:r w:rsidR="006B6FB2">
        <w:t>forty (</w:t>
      </w:r>
      <w:r w:rsidR="003811F6" w:rsidRPr="00151405">
        <w:t>40</w:t>
      </w:r>
      <w:r w:rsidR="006B6FB2">
        <w:t>)</w:t>
      </w:r>
      <w:r w:rsidR="003811F6" w:rsidRPr="00151405">
        <w:t xml:space="preserve"> hours in a seven (7) day workweek is reached.</w:t>
      </w:r>
    </w:p>
    <w:p w14:paraId="75CBCD8E" w14:textId="77777777" w:rsidR="00621942" w:rsidRPr="00151405" w:rsidRDefault="00621942" w:rsidP="007B560E">
      <w:pPr>
        <w:pStyle w:val="Heading3"/>
        <w:spacing w:after="240"/>
        <w:rPr>
          <w:b/>
        </w:rPr>
      </w:pPr>
      <w:bookmarkStart w:id="459" w:name="_Toc59252965"/>
      <w:bookmarkStart w:id="460" w:name="_Toc297799587"/>
      <w:r w:rsidRPr="00151405">
        <w:rPr>
          <w:b/>
        </w:rPr>
        <w:t xml:space="preserve">ARTICLE 23. </w:t>
      </w:r>
      <w:r w:rsidRPr="00151405">
        <w:rPr>
          <w:b/>
        </w:rPr>
        <w:noBreakHyphen/>
        <w:t xml:space="preserve"> PROBATIONARY PERIOD</w:t>
      </w:r>
      <w:bookmarkEnd w:id="459"/>
      <w:bookmarkEnd w:id="460"/>
      <w:r w:rsidRPr="00151405">
        <w:rPr>
          <w:b/>
        </w:rPr>
        <w:fldChar w:fldCharType="begin"/>
      </w:r>
      <w:r w:rsidRPr="00151405">
        <w:rPr>
          <w:b/>
        </w:rPr>
        <w:instrText xml:space="preserve">tc \l1 "ARTICLE 23. </w:instrText>
      </w:r>
      <w:r w:rsidRPr="00151405">
        <w:rPr>
          <w:b/>
        </w:rPr>
        <w:noBreakHyphen/>
        <w:instrText xml:space="preserve"> PROBATIONARY PERIOD</w:instrText>
      </w:r>
      <w:r w:rsidRPr="00151405">
        <w:rPr>
          <w:b/>
        </w:rPr>
        <w:fldChar w:fldCharType="end"/>
      </w:r>
    </w:p>
    <w:p w14:paraId="2699C968" w14:textId="4AD2C91F" w:rsidR="00621942" w:rsidRPr="00151405" w:rsidRDefault="00932D24" w:rsidP="007B560E">
      <w:pPr>
        <w:pStyle w:val="Normal1"/>
        <w:tabs>
          <w:tab w:val="left" w:pos="1080"/>
        </w:tabs>
        <w:spacing w:after="240"/>
        <w:ind w:left="1080" w:hanging="720"/>
      </w:pPr>
      <w:r w:rsidRPr="00151405">
        <w:t>23.1</w:t>
      </w:r>
      <w:r w:rsidRPr="00151405">
        <w:tab/>
      </w:r>
      <w:r w:rsidR="00621942" w:rsidRPr="00151405">
        <w:t>All new employees</w:t>
      </w:r>
      <w:r w:rsidR="00621942" w:rsidRPr="00151405">
        <w:rPr>
          <w:sz w:val="22"/>
          <w:szCs w:val="22"/>
        </w:rPr>
        <w:t xml:space="preserve"> </w:t>
      </w:r>
      <w:r w:rsidR="00621942" w:rsidRPr="00151405">
        <w:t xml:space="preserve">serve an initial probationary period beginning with the date of hire and extending to at least the first day of the pay period following </w:t>
      </w:r>
      <w:del w:id="461" w:author="Laura Kalty" w:date="2022-05-11T11:28:00Z">
        <w:r w:rsidR="005E14A4" w:rsidDel="007D517A">
          <w:delText>six months</w:delText>
        </w:r>
      </w:del>
      <w:ins w:id="462" w:author="Laura Kalty" w:date="2022-05-11T11:28:00Z">
        <w:r w:rsidR="007D517A">
          <w:t>one-year</w:t>
        </w:r>
      </w:ins>
      <w:r w:rsidR="00621942" w:rsidRPr="00151405">
        <w:t xml:space="preserve"> of employment without a break in service.  Extended absence without pay, short</w:t>
      </w:r>
      <w:r w:rsidR="00621942" w:rsidRPr="00151405">
        <w:noBreakHyphen/>
        <w:t>term and long</w:t>
      </w:r>
      <w:r w:rsidR="00621942" w:rsidRPr="00151405">
        <w:noBreakHyphen/>
        <w:t xml:space="preserve">term disability and Workers' Compensation leave does not provide an opportunity to judge an employees' capability to meet performance expectations for a position, and thus the time spent on such leaves shall not be included towards completion of the probationary period and may result in an extension.  </w:t>
      </w:r>
    </w:p>
    <w:p w14:paraId="71033AD7" w14:textId="77777777" w:rsidR="007D517A" w:rsidRDefault="00932D24" w:rsidP="007B560E">
      <w:pPr>
        <w:pStyle w:val="Normal1"/>
        <w:tabs>
          <w:tab w:val="left" w:pos="1080"/>
        </w:tabs>
        <w:spacing w:after="240"/>
        <w:ind w:left="1080" w:hanging="720"/>
        <w:rPr>
          <w:ins w:id="463" w:author="Laura Kalty" w:date="2022-05-11T11:29:00Z"/>
        </w:rPr>
      </w:pPr>
      <w:r w:rsidRPr="00151405">
        <w:t>23.2</w:t>
      </w:r>
      <w:r w:rsidRPr="00151405">
        <w:tab/>
      </w:r>
      <w:r w:rsidR="00621942" w:rsidRPr="00151405">
        <w:t xml:space="preserve">Employees who are rehired following a break in service must complete a new probationary period whether or not one was previously completed.  </w:t>
      </w:r>
    </w:p>
    <w:p w14:paraId="74D06854" w14:textId="2C440E3E" w:rsidR="00621942" w:rsidRPr="00151405" w:rsidRDefault="007D517A" w:rsidP="007B560E">
      <w:pPr>
        <w:pStyle w:val="Normal1"/>
        <w:tabs>
          <w:tab w:val="left" w:pos="1080"/>
        </w:tabs>
        <w:spacing w:after="240"/>
        <w:ind w:left="1080" w:hanging="720"/>
      </w:pPr>
      <w:ins w:id="464" w:author="Laura Kalty" w:date="2022-05-11T11:29:00Z">
        <w:r>
          <w:t>23.3</w:t>
        </w:r>
        <w:r>
          <w:tab/>
        </w:r>
      </w:ins>
      <w:r w:rsidR="00621942" w:rsidRPr="00151405">
        <w:t xml:space="preserve">An employee may be released during his or her Probationary Period at the discretion of </w:t>
      </w:r>
      <w:del w:id="465" w:author="Laura Kalty" w:date="2022-05-11T11:13:00Z">
        <w:r w:rsidR="00621942" w:rsidRPr="00151405" w:rsidDel="005C0935">
          <w:delText xml:space="preserve">the </w:delText>
        </w:r>
      </w:del>
      <w:del w:id="466" w:author="Laura Kalty" w:date="2022-05-11T11:06:00Z">
        <w:r w:rsidR="00621942" w:rsidRPr="00151405" w:rsidDel="006C226C">
          <w:delText>District</w:delText>
        </w:r>
      </w:del>
      <w:ins w:id="467" w:author="Laura Kalty" w:date="2022-05-11T11:06:00Z">
        <w:r w:rsidR="006C226C">
          <w:t>OC San</w:t>
        </w:r>
      </w:ins>
      <w:r w:rsidR="00621942" w:rsidRPr="00151405">
        <w:t xml:space="preserve"> without recourse to the Grievance</w:t>
      </w:r>
      <w:ins w:id="468" w:author="Laura Kalty" w:date="2022-05-11T11:29:00Z">
        <w:r>
          <w:t>, Discipline or Appeal</w:t>
        </w:r>
      </w:ins>
      <w:r w:rsidR="00621942" w:rsidRPr="00151405">
        <w:t xml:space="preserve"> Procedure</w:t>
      </w:r>
      <w:ins w:id="469" w:author="Laura Kalty" w:date="2022-05-31T08:50:00Z">
        <w:r w:rsidR="00B9272E">
          <w:t xml:space="preserve"> </w:t>
        </w:r>
      </w:ins>
      <w:del w:id="470" w:author="Laura Kalty" w:date="2022-05-31T08:50:00Z">
        <w:r w:rsidR="00621942" w:rsidRPr="00B9272E" w:rsidDel="00B9272E">
          <w:delText>.</w:delText>
        </w:r>
      </w:del>
      <w:ins w:id="471" w:author="Laura Kalty" w:date="2022-05-31T08:50:00Z">
        <w:r w:rsidR="00B9272E" w:rsidRPr="00B9272E">
          <w:rPr>
            <w:rFonts w:cs="Arial"/>
            <w:szCs w:val="24"/>
          </w:rPr>
          <w:t>(i.e., a</w:t>
        </w:r>
        <w:r w:rsidR="00B9272E" w:rsidRPr="00B9272E">
          <w:rPr>
            <w:color w:val="FF0000"/>
          </w:rPr>
          <w:t>n employee is “at-will” during his/her Probationary Period).  Probationary employees do not have any property rights in their job during probation and may be separated with or without cause.</w:t>
        </w:r>
        <w:r w:rsidR="00B9272E">
          <w:rPr>
            <w:color w:val="FF0000"/>
          </w:rPr>
          <w:t xml:space="preserve"> </w:t>
        </w:r>
      </w:ins>
      <w:bookmarkStart w:id="472" w:name="_GoBack"/>
      <w:bookmarkEnd w:id="472"/>
    </w:p>
    <w:p w14:paraId="7A3F5EA4" w14:textId="3301E259" w:rsidR="001B1215" w:rsidRPr="00151405" w:rsidRDefault="00932D24" w:rsidP="007B560E">
      <w:pPr>
        <w:pStyle w:val="Normal1"/>
        <w:tabs>
          <w:tab w:val="left" w:pos="1080"/>
        </w:tabs>
        <w:spacing w:after="240"/>
        <w:ind w:left="1080" w:hanging="720"/>
      </w:pPr>
      <w:r w:rsidRPr="00151405">
        <w:t>23.</w:t>
      </w:r>
      <w:ins w:id="473" w:author="Laura Kalty" w:date="2022-05-11T11:30:00Z">
        <w:r w:rsidR="007D517A">
          <w:t>4</w:t>
        </w:r>
      </w:ins>
      <w:del w:id="474" w:author="Laura Kalty" w:date="2022-05-11T11:30:00Z">
        <w:r w:rsidRPr="00151405" w:rsidDel="007D517A">
          <w:delText>3</w:delText>
        </w:r>
      </w:del>
      <w:r w:rsidRPr="00151405">
        <w:tab/>
      </w:r>
      <w:r w:rsidR="001B1215" w:rsidRPr="00151405">
        <w:t xml:space="preserve">Employees who are reassigned or laterally transferred will serve a probationary period of </w:t>
      </w:r>
      <w:r w:rsidR="005E14A4">
        <w:t>six months</w:t>
      </w:r>
      <w:r w:rsidR="001B1215" w:rsidRPr="00151405">
        <w:t>.  The “probationary period” shall not divest an employee of his/her property rights in his/her former position.  Rejection of probation during this period shall result in the employee reverting to his/her former assignment and/or position.</w:t>
      </w:r>
    </w:p>
    <w:p w14:paraId="6C1EAACB" w14:textId="77777777" w:rsidR="00621942" w:rsidRPr="00151405" w:rsidRDefault="00621942" w:rsidP="007B560E">
      <w:pPr>
        <w:pStyle w:val="Heading3"/>
        <w:spacing w:after="240"/>
        <w:rPr>
          <w:b/>
        </w:rPr>
      </w:pPr>
      <w:bookmarkStart w:id="475" w:name="_Toc385082386"/>
      <w:bookmarkStart w:id="476" w:name="_Toc59252966"/>
      <w:bookmarkStart w:id="477" w:name="_Toc297799588"/>
      <w:r w:rsidRPr="00151405">
        <w:rPr>
          <w:b/>
        </w:rPr>
        <w:t>ARTICLE 24. - PROMOTIONS</w:t>
      </w:r>
      <w:bookmarkEnd w:id="475"/>
      <w:bookmarkEnd w:id="476"/>
      <w:bookmarkEnd w:id="477"/>
      <w:r w:rsidRPr="00151405">
        <w:rPr>
          <w:b/>
        </w:rPr>
        <w:fldChar w:fldCharType="begin"/>
      </w:r>
      <w:r w:rsidRPr="00151405">
        <w:rPr>
          <w:b/>
        </w:rPr>
        <w:instrText>tc \l1 "ARTICLE 24. - PROMOTIONS</w:instrText>
      </w:r>
      <w:r w:rsidRPr="00151405">
        <w:rPr>
          <w:b/>
        </w:rPr>
        <w:fldChar w:fldCharType="end"/>
      </w:r>
    </w:p>
    <w:p w14:paraId="6F8B1944" w14:textId="54BCA9B4" w:rsidR="00621942" w:rsidRPr="00151405" w:rsidRDefault="00932D24" w:rsidP="007B560E">
      <w:pPr>
        <w:pStyle w:val="Normal1"/>
        <w:tabs>
          <w:tab w:val="left" w:pos="1080"/>
        </w:tabs>
        <w:spacing w:after="240"/>
        <w:ind w:left="1080" w:hanging="720"/>
      </w:pPr>
      <w:r w:rsidRPr="00151405">
        <w:t>24.1</w:t>
      </w:r>
      <w:r w:rsidRPr="00151405">
        <w:tab/>
      </w:r>
      <w:r w:rsidR="00621942" w:rsidRPr="00151405">
        <w:t xml:space="preserve">A promotion is the appointment of an employee to another classification with a higher maximum rate of pay. </w:t>
      </w:r>
      <w:del w:id="478" w:author="Laura Kalty" w:date="2022-05-11T11:13:00Z">
        <w:r w:rsidR="00621942" w:rsidRPr="00151405" w:rsidDel="005C0935">
          <w:delText xml:space="preserve">The </w:delText>
        </w:r>
      </w:del>
      <w:del w:id="479" w:author="Laura Kalty" w:date="2022-05-11T11:06:00Z">
        <w:r w:rsidR="00621942" w:rsidRPr="00151405" w:rsidDel="006C226C">
          <w:delText>District</w:delText>
        </w:r>
      </w:del>
      <w:ins w:id="480" w:author="Laura Kalty" w:date="2022-05-11T11:06:00Z">
        <w:r w:rsidR="006C226C">
          <w:t>OC San</w:t>
        </w:r>
      </w:ins>
      <w:r w:rsidR="00621942" w:rsidRPr="00151405">
        <w:t xml:space="preserve"> </w:t>
      </w:r>
      <w:r w:rsidR="00A207B8" w:rsidRPr="00151405">
        <w:t xml:space="preserve">will </w:t>
      </w:r>
      <w:r w:rsidR="00621942" w:rsidRPr="00151405">
        <w:t xml:space="preserve">determine whether a vacant position shall be filled </w:t>
      </w:r>
      <w:r w:rsidR="003878AE">
        <w:t>as</w:t>
      </w:r>
      <w:r w:rsidR="003878AE" w:rsidRPr="00151405">
        <w:t xml:space="preserve"> </w:t>
      </w:r>
      <w:r w:rsidR="00621942" w:rsidRPr="00151405">
        <w:t>an open</w:t>
      </w:r>
      <w:r w:rsidR="003878AE">
        <w:t xml:space="preserve"> or</w:t>
      </w:r>
      <w:r w:rsidR="00621942" w:rsidRPr="00151405">
        <w:t xml:space="preserve"> promotional</w:t>
      </w:r>
      <w:r w:rsidR="00F853BA">
        <w:t xml:space="preserve"> </w:t>
      </w:r>
      <w:r w:rsidR="003878AE">
        <w:t>opportunity or recruitment</w:t>
      </w:r>
      <w:r w:rsidR="00621942" w:rsidRPr="00151405">
        <w:t xml:space="preserve">. Whenever </w:t>
      </w:r>
      <w:del w:id="481" w:author="Laura Kalty" w:date="2022-05-11T11:13:00Z">
        <w:r w:rsidR="00621942" w:rsidRPr="00151405" w:rsidDel="005C0935">
          <w:delText xml:space="preserve">the </w:delText>
        </w:r>
      </w:del>
      <w:del w:id="482" w:author="Laura Kalty" w:date="2022-05-11T11:06:00Z">
        <w:r w:rsidR="00621942" w:rsidRPr="00151405" w:rsidDel="006C226C">
          <w:delText>District</w:delText>
        </w:r>
      </w:del>
      <w:ins w:id="483" w:author="Laura Kalty" w:date="2022-05-11T11:06:00Z">
        <w:r w:rsidR="006C226C">
          <w:t>OC San</w:t>
        </w:r>
      </w:ins>
      <w:r w:rsidR="00621942" w:rsidRPr="00151405">
        <w:t xml:space="preserve"> intends to fill a position by promotion, </w:t>
      </w:r>
      <w:del w:id="484" w:author="Laura Kalty" w:date="2022-05-11T11:13:00Z">
        <w:r w:rsidR="00621942" w:rsidRPr="00151405" w:rsidDel="005C0935">
          <w:delText xml:space="preserve">the </w:delText>
        </w:r>
      </w:del>
      <w:del w:id="485" w:author="Laura Kalty" w:date="2022-05-11T11:06:00Z">
        <w:r w:rsidR="00621942" w:rsidRPr="00151405" w:rsidDel="006C226C">
          <w:delText>District</w:delText>
        </w:r>
      </w:del>
      <w:ins w:id="486" w:author="Laura Kalty" w:date="2022-05-11T11:06:00Z">
        <w:r w:rsidR="006C226C">
          <w:t>OC San</w:t>
        </w:r>
      </w:ins>
      <w:r w:rsidR="00621942" w:rsidRPr="00151405">
        <w:t xml:space="preserve"> shall post the opportunity for a minimum of ten </w:t>
      </w:r>
      <w:r w:rsidR="006B6FB2">
        <w:t xml:space="preserve">(10) </w:t>
      </w:r>
      <w:r w:rsidR="00621942" w:rsidRPr="00151405">
        <w:t xml:space="preserve">business days.  Employees must apply during the period of posting.  Notices shall be posted on </w:t>
      </w:r>
      <w:del w:id="487" w:author="Laura Kalty" w:date="2022-05-11T11:13:00Z">
        <w:r w:rsidR="00A207B8" w:rsidRPr="00151405" w:rsidDel="005C0935">
          <w:delText xml:space="preserve">the </w:delText>
        </w:r>
      </w:del>
      <w:del w:id="488" w:author="Laura Kalty" w:date="2022-05-11T11:06:00Z">
        <w:r w:rsidR="00A207B8" w:rsidRPr="00151405" w:rsidDel="006C226C">
          <w:delText>District</w:delText>
        </w:r>
      </w:del>
      <w:ins w:id="489" w:author="Laura Kalty" w:date="2022-05-11T11:06:00Z">
        <w:r w:rsidR="006C226C">
          <w:t>OC San</w:t>
        </w:r>
      </w:ins>
      <w:r w:rsidR="00A207B8" w:rsidRPr="00151405">
        <w:t>’s intranet.</w:t>
      </w:r>
    </w:p>
    <w:p w14:paraId="465538B8" w14:textId="3A863AD9" w:rsidR="00621942" w:rsidRPr="00151405" w:rsidRDefault="00932D24" w:rsidP="007B560E">
      <w:pPr>
        <w:pStyle w:val="Normal1"/>
        <w:tabs>
          <w:tab w:val="left" w:pos="1080"/>
        </w:tabs>
        <w:spacing w:after="240"/>
        <w:ind w:left="1080" w:hanging="720"/>
      </w:pPr>
      <w:r w:rsidRPr="00151405">
        <w:t>24.2</w:t>
      </w:r>
      <w:r w:rsidRPr="00151405">
        <w:tab/>
      </w:r>
      <w:r w:rsidR="00621942" w:rsidRPr="00151405">
        <w:t>A promoted employee shall serve a promo</w:t>
      </w:r>
      <w:r w:rsidR="00621942" w:rsidRPr="00151405">
        <w:softHyphen/>
        <w:t xml:space="preserve">tional probationary period lasting at least until the first day of the pay period </w:t>
      </w:r>
      <w:r w:rsidR="003A26DD">
        <w:t>six months</w:t>
      </w:r>
      <w:r w:rsidR="003878AE">
        <w:t xml:space="preserve"> </w:t>
      </w:r>
      <w:r w:rsidR="00621942" w:rsidRPr="00151405">
        <w:t xml:space="preserve">after the effective date of the promotion. At any time during the promotional probationary period, an employee may be returned to his or her previous position. The promotional probation period may be extended by mutual agreement between the employee and </w:t>
      </w:r>
      <w:del w:id="490" w:author="Laura Kalty" w:date="2022-05-11T11:06:00Z">
        <w:r w:rsidR="00621942" w:rsidRPr="00151405" w:rsidDel="006C226C">
          <w:delText>District</w:delText>
        </w:r>
      </w:del>
      <w:ins w:id="491" w:author="Laura Kalty" w:date="2022-05-11T11:06:00Z">
        <w:r w:rsidR="006C226C">
          <w:t>OC San</w:t>
        </w:r>
      </w:ins>
      <w:r w:rsidR="00621942" w:rsidRPr="00151405">
        <w:t xml:space="preserve">’s management for up to ninety </w:t>
      </w:r>
      <w:r w:rsidR="006B6FB2">
        <w:t xml:space="preserve">(90) </w:t>
      </w:r>
      <w:r w:rsidR="00621942" w:rsidRPr="00151405">
        <w:t xml:space="preserve">days. If an employee is promoted during his or her initial probationary period, the period shall be extended until at least the first day of the pay period </w:t>
      </w:r>
      <w:r w:rsidR="003A26DD">
        <w:t>six months</w:t>
      </w:r>
      <w:r w:rsidR="00621942" w:rsidRPr="00151405">
        <w:t xml:space="preserve"> after the effective date of the promotion.</w:t>
      </w:r>
    </w:p>
    <w:p w14:paraId="4E6DBDCA" w14:textId="77777777" w:rsidR="00621942" w:rsidRPr="00151405" w:rsidRDefault="00932D24" w:rsidP="007B560E">
      <w:pPr>
        <w:pStyle w:val="Normal1"/>
        <w:tabs>
          <w:tab w:val="left" w:pos="1080"/>
        </w:tabs>
        <w:spacing w:after="240"/>
        <w:ind w:left="1080" w:hanging="720"/>
      </w:pPr>
      <w:r w:rsidRPr="00151405">
        <w:lastRenderedPageBreak/>
        <w:t>24.3</w:t>
      </w:r>
      <w:r w:rsidRPr="00151405">
        <w:tab/>
      </w:r>
      <w:r w:rsidR="00621942" w:rsidRPr="00151405">
        <w:t xml:space="preserve">Promoted employees will receive the equivalent of a step increase in pay, not to exceed the top of the range for the new classification or the minimum rate of the new classification whichever is greater.  </w:t>
      </w:r>
    </w:p>
    <w:p w14:paraId="6316CB24" w14:textId="77777777" w:rsidR="00621942" w:rsidRPr="00151405" w:rsidRDefault="00621942" w:rsidP="007B560E">
      <w:pPr>
        <w:pStyle w:val="Heading3"/>
        <w:spacing w:after="240"/>
        <w:rPr>
          <w:b/>
        </w:rPr>
      </w:pPr>
      <w:bookmarkStart w:id="492" w:name="_Toc59252967"/>
      <w:bookmarkStart w:id="493" w:name="_Toc297799589"/>
      <w:r w:rsidRPr="00151405">
        <w:rPr>
          <w:b/>
        </w:rPr>
        <w:t xml:space="preserve">ARTICLE 25. </w:t>
      </w:r>
      <w:r w:rsidRPr="00151405">
        <w:rPr>
          <w:b/>
        </w:rPr>
        <w:noBreakHyphen/>
        <w:t xml:space="preserve"> RETIREMENT</w:t>
      </w:r>
      <w:bookmarkEnd w:id="492"/>
      <w:bookmarkEnd w:id="493"/>
      <w:r w:rsidRPr="00151405">
        <w:rPr>
          <w:b/>
        </w:rPr>
        <w:fldChar w:fldCharType="begin"/>
      </w:r>
      <w:r w:rsidRPr="00151405">
        <w:rPr>
          <w:b/>
        </w:rPr>
        <w:instrText xml:space="preserve">tc \l1 "ARTICLE 25. </w:instrText>
      </w:r>
      <w:r w:rsidRPr="00151405">
        <w:rPr>
          <w:b/>
        </w:rPr>
        <w:noBreakHyphen/>
        <w:instrText xml:space="preserve"> RETIREMENT</w:instrText>
      </w:r>
      <w:r w:rsidRPr="00151405">
        <w:rPr>
          <w:b/>
        </w:rPr>
        <w:fldChar w:fldCharType="end"/>
      </w:r>
    </w:p>
    <w:p w14:paraId="7C7C1F55" w14:textId="56D28772" w:rsidR="00621942" w:rsidRDefault="00932D24" w:rsidP="007B560E">
      <w:pPr>
        <w:pStyle w:val="Normal1"/>
        <w:tabs>
          <w:tab w:val="left" w:pos="1080"/>
        </w:tabs>
        <w:spacing w:after="240"/>
        <w:ind w:left="1080" w:hanging="720"/>
      </w:pPr>
      <w:r w:rsidRPr="00151405">
        <w:t>25.1</w:t>
      </w:r>
      <w:r w:rsidRPr="00151405">
        <w:tab/>
      </w:r>
      <w:del w:id="494" w:author="Laura Kalty" w:date="2022-05-11T11:13:00Z">
        <w:r w:rsidR="00621942" w:rsidRPr="00151405" w:rsidDel="005C0935">
          <w:delText xml:space="preserve">The </w:delText>
        </w:r>
      </w:del>
      <w:del w:id="495" w:author="Laura Kalty" w:date="2022-05-11T11:06:00Z">
        <w:r w:rsidR="00621942" w:rsidRPr="00151405" w:rsidDel="006C226C">
          <w:delText>District</w:delText>
        </w:r>
      </w:del>
      <w:ins w:id="496" w:author="Laura Kalty" w:date="2022-05-11T11:06:00Z">
        <w:r w:rsidR="006C226C">
          <w:t>OC San</w:t>
        </w:r>
      </w:ins>
      <w:r w:rsidR="00621942" w:rsidRPr="00151405">
        <w:t xml:space="preserve"> shall continue participation in the Orange County Employees Retirement System</w:t>
      </w:r>
      <w:r w:rsidR="007C0783" w:rsidRPr="00151405">
        <w:t xml:space="preserve"> (OCERS)</w:t>
      </w:r>
      <w:r w:rsidR="00621942" w:rsidRPr="00151405">
        <w:t>, wherein all full</w:t>
      </w:r>
      <w:r w:rsidR="00621942" w:rsidRPr="00151405">
        <w:noBreakHyphen/>
        <w:t xml:space="preserve">time employees are considered members.  The </w:t>
      </w:r>
      <w:r w:rsidR="007C0783" w:rsidRPr="00151405">
        <w:t xml:space="preserve">following </w:t>
      </w:r>
      <w:r w:rsidR="00621942" w:rsidRPr="00151405">
        <w:t xml:space="preserve">retirement program </w:t>
      </w:r>
      <w:r w:rsidR="007C0783" w:rsidRPr="00151405">
        <w:t xml:space="preserve">is </w:t>
      </w:r>
      <w:r w:rsidR="00621942" w:rsidRPr="00151405">
        <w:t xml:space="preserve">in effect pursuant to the contract between OCERS and </w:t>
      </w:r>
      <w:del w:id="497" w:author="Laura Kalty" w:date="2022-05-11T11:13:00Z">
        <w:r w:rsidR="00621942" w:rsidRPr="00151405" w:rsidDel="005C0935">
          <w:delText xml:space="preserve">the </w:delText>
        </w:r>
      </w:del>
      <w:del w:id="498" w:author="Laura Kalty" w:date="2022-05-11T11:06:00Z">
        <w:r w:rsidR="00621942" w:rsidRPr="00151405" w:rsidDel="006C226C">
          <w:delText>District</w:delText>
        </w:r>
      </w:del>
      <w:ins w:id="499" w:author="Laura Kalty" w:date="2022-05-11T11:06:00Z">
        <w:r w:rsidR="006C226C">
          <w:t>OC San</w:t>
        </w:r>
      </w:ins>
      <w:r w:rsidR="00621942" w:rsidRPr="00151405">
        <w:t>.</w:t>
      </w:r>
    </w:p>
    <w:p w14:paraId="40CAF85D" w14:textId="587C53EB" w:rsidR="00960A6D" w:rsidRDefault="00960A6D" w:rsidP="004423F2">
      <w:pPr>
        <w:pStyle w:val="Normal1"/>
        <w:tabs>
          <w:tab w:val="left" w:pos="1800"/>
        </w:tabs>
        <w:spacing w:after="240"/>
        <w:ind w:left="1800" w:hanging="720"/>
      </w:pPr>
      <w:r>
        <w:t>25.1.1</w:t>
      </w:r>
      <w:r>
        <w:tab/>
        <w:t xml:space="preserve">Employees hired before September 21, 1979: </w:t>
      </w:r>
      <w:del w:id="500" w:author="Laura Kalty" w:date="2022-05-11T11:13:00Z">
        <w:r w:rsidDel="005C0935">
          <w:delText xml:space="preserve">The </w:delText>
        </w:r>
      </w:del>
      <w:del w:id="501" w:author="Laura Kalty" w:date="2022-05-11T11:06:00Z">
        <w:r w:rsidDel="006C226C">
          <w:delText>District</w:delText>
        </w:r>
      </w:del>
      <w:ins w:id="502" w:author="Laura Kalty" w:date="2022-05-11T11:06:00Z">
        <w:r w:rsidR="006C226C">
          <w:t>OC San</w:t>
        </w:r>
      </w:ins>
      <w:r>
        <w:t xml:space="preserve"> will continue to contract with OCERS to provide the 2.5% @ 55 benefit formula (Plan G) based on the highest consecutive twelve (12) months average earnings, past and future service.</w:t>
      </w:r>
    </w:p>
    <w:p w14:paraId="2E9D83A0" w14:textId="3EC330C6" w:rsidR="00960A6D" w:rsidRDefault="00960A6D" w:rsidP="004423F2">
      <w:pPr>
        <w:pStyle w:val="Normal1"/>
        <w:tabs>
          <w:tab w:val="left" w:pos="1800"/>
        </w:tabs>
        <w:spacing w:after="240"/>
        <w:ind w:left="1800" w:hanging="720"/>
      </w:pPr>
      <w:r>
        <w:t>25.1.2</w:t>
      </w:r>
      <w:r>
        <w:tab/>
        <w:t xml:space="preserve">Employees hired on or after September 21, 1979 </w:t>
      </w:r>
      <w:r w:rsidRPr="00E046C2">
        <w:t xml:space="preserve">and before </w:t>
      </w:r>
      <w:r w:rsidR="00F853BA">
        <w:t>August 1, 2011</w:t>
      </w:r>
      <w:r w:rsidR="00E046C2" w:rsidRPr="00E046C2">
        <w:t>:</w:t>
      </w:r>
      <w:r>
        <w:t xml:space="preserve"> </w:t>
      </w:r>
      <w:del w:id="503" w:author="Laura Kalty" w:date="2022-05-11T11:13:00Z">
        <w:r w:rsidDel="005C0935">
          <w:delText xml:space="preserve">The </w:delText>
        </w:r>
      </w:del>
      <w:del w:id="504" w:author="Laura Kalty" w:date="2022-05-11T11:06:00Z">
        <w:r w:rsidDel="006C226C">
          <w:delText>District</w:delText>
        </w:r>
      </w:del>
      <w:ins w:id="505" w:author="Laura Kalty" w:date="2022-05-11T11:06:00Z">
        <w:r w:rsidR="006C226C">
          <w:t>OC San</w:t>
        </w:r>
      </w:ins>
      <w:r>
        <w:t xml:space="preserve"> will continue to contract with OCERS to provide the 2.5% @ 55 benefit formula (Plan H) based on the highest consecutive thirty-six (36) months average earnings, past and future service.</w:t>
      </w:r>
    </w:p>
    <w:p w14:paraId="6BCF5F1F" w14:textId="215164E9" w:rsidR="00960A6D" w:rsidRDefault="00960A6D" w:rsidP="004423F2">
      <w:pPr>
        <w:pStyle w:val="Normal1"/>
        <w:tabs>
          <w:tab w:val="left" w:pos="2880"/>
        </w:tabs>
        <w:spacing w:after="240"/>
        <w:ind w:left="2880" w:hanging="1080"/>
      </w:pPr>
      <w:r>
        <w:t>25.1.2.1</w:t>
      </w:r>
      <w:r>
        <w:tab/>
      </w:r>
      <w:del w:id="506" w:author="Laura Kalty" w:date="2022-05-11T11:13:00Z">
        <w:r w:rsidDel="005C0935">
          <w:delText xml:space="preserve">The </w:delText>
        </w:r>
      </w:del>
      <w:del w:id="507" w:author="Laura Kalty" w:date="2022-05-11T11:06:00Z">
        <w:r w:rsidDel="006C226C">
          <w:delText>District</w:delText>
        </w:r>
      </w:del>
      <w:ins w:id="508" w:author="Laura Kalty" w:date="2022-05-11T11:06:00Z">
        <w:r w:rsidR="006C226C">
          <w:t>OC San</w:t>
        </w:r>
      </w:ins>
      <w:r>
        <w:t xml:space="preserve"> will continue to pay 3.5% of an eligible employee’s base salary toward the employee’s contributions to OCERS. </w:t>
      </w:r>
    </w:p>
    <w:p w14:paraId="0D812BD7" w14:textId="0A5A3BCD" w:rsidR="00960A6D" w:rsidRDefault="00960A6D" w:rsidP="004423F2">
      <w:pPr>
        <w:pStyle w:val="Normal1"/>
        <w:tabs>
          <w:tab w:val="left" w:pos="1800"/>
        </w:tabs>
        <w:spacing w:after="240"/>
        <w:ind w:left="1800" w:hanging="720"/>
      </w:pPr>
      <w:r>
        <w:t>25.1.3</w:t>
      </w:r>
      <w:r>
        <w:tab/>
        <w:t xml:space="preserve">Employees hired on or after </w:t>
      </w:r>
      <w:r w:rsidR="00F853BA">
        <w:t>August 1, 2011 and before January 1, 2013</w:t>
      </w:r>
      <w:r>
        <w:t xml:space="preserve">: </w:t>
      </w:r>
      <w:del w:id="509" w:author="Laura Kalty" w:date="2022-05-11T11:13:00Z">
        <w:r w:rsidDel="005C0935">
          <w:delText xml:space="preserve">The </w:delText>
        </w:r>
      </w:del>
      <w:del w:id="510" w:author="Laura Kalty" w:date="2022-05-11T11:06:00Z">
        <w:r w:rsidDel="006C226C">
          <w:delText>District</w:delText>
        </w:r>
      </w:del>
      <w:ins w:id="511" w:author="Laura Kalty" w:date="2022-05-11T11:06:00Z">
        <w:r w:rsidR="006C226C">
          <w:t>OC San</w:t>
        </w:r>
      </w:ins>
      <w:r>
        <w:t xml:space="preserve"> will contract with OCERS to provide the 1.667% @ 57.5 benefit formula (Plan B) based on the highest consecutive thirty-six (36) months average earnings, past and future service.</w:t>
      </w:r>
    </w:p>
    <w:p w14:paraId="2F7B8915" w14:textId="186D0821" w:rsidR="00960A6D" w:rsidRDefault="00960A6D" w:rsidP="004423F2">
      <w:pPr>
        <w:pStyle w:val="Normal1"/>
        <w:tabs>
          <w:tab w:val="left" w:pos="2880"/>
        </w:tabs>
        <w:spacing w:after="240"/>
        <w:ind w:left="2880" w:hanging="1080"/>
      </w:pPr>
      <w:r>
        <w:t>25.1.3.1</w:t>
      </w:r>
      <w:r>
        <w:tab/>
      </w:r>
      <w:del w:id="512" w:author="Laura Kalty" w:date="2022-05-11T11:13:00Z">
        <w:r w:rsidDel="005C0935">
          <w:delText xml:space="preserve">The </w:delText>
        </w:r>
      </w:del>
      <w:del w:id="513" w:author="Laura Kalty" w:date="2022-05-11T11:06:00Z">
        <w:r w:rsidDel="006C226C">
          <w:delText>District</w:delText>
        </w:r>
      </w:del>
      <w:ins w:id="514" w:author="Laura Kalty" w:date="2022-05-11T11:06:00Z">
        <w:r w:rsidR="006C226C">
          <w:t>OC San</w:t>
        </w:r>
      </w:ins>
      <w:r>
        <w:t xml:space="preserve"> will pay 0% of an eligible employee’s base salary towards the employee’s contribution to OCERS.</w:t>
      </w:r>
    </w:p>
    <w:p w14:paraId="3146CA63" w14:textId="39C64C70" w:rsidR="00F853BA" w:rsidRPr="00020E96" w:rsidRDefault="00F853BA" w:rsidP="00F853BA">
      <w:pPr>
        <w:pStyle w:val="Normal1"/>
        <w:tabs>
          <w:tab w:val="left" w:pos="1800"/>
        </w:tabs>
        <w:spacing w:after="240"/>
        <w:ind w:left="1800" w:hanging="720"/>
      </w:pPr>
      <w:r w:rsidRPr="00020E96">
        <w:t>25.1.4</w:t>
      </w:r>
      <w:r w:rsidRPr="00020E96">
        <w:tab/>
        <w:t xml:space="preserve">Employees hired on or after January 1, 2013: </w:t>
      </w:r>
      <w:del w:id="515" w:author="Laura Kalty" w:date="2022-05-11T11:13:00Z">
        <w:r w:rsidRPr="00020E96" w:rsidDel="005C0935">
          <w:delText xml:space="preserve">The </w:delText>
        </w:r>
      </w:del>
      <w:del w:id="516" w:author="Laura Kalty" w:date="2022-05-11T11:06:00Z">
        <w:r w:rsidRPr="00020E96" w:rsidDel="006C226C">
          <w:delText>District</w:delText>
        </w:r>
      </w:del>
      <w:ins w:id="517" w:author="Laura Kalty" w:date="2022-05-11T11:06:00Z">
        <w:r w:rsidR="006C226C">
          <w:t>OC San</w:t>
        </w:r>
      </w:ins>
      <w:r w:rsidRPr="00020E96">
        <w:t xml:space="preserve"> will contract with OCERS to provide the 2.5% @ 67 benefit formula (Plan U - PEPRA) based on the highest consecutive thirty-six (36) months average earnings, past and future service.</w:t>
      </w:r>
    </w:p>
    <w:p w14:paraId="03CF170E" w14:textId="083419A6" w:rsidR="00F853BA" w:rsidRDefault="00F853BA" w:rsidP="00F853BA">
      <w:pPr>
        <w:pStyle w:val="Normal1"/>
        <w:tabs>
          <w:tab w:val="left" w:pos="2880"/>
        </w:tabs>
        <w:spacing w:after="240"/>
        <w:ind w:left="2880" w:hanging="1080"/>
      </w:pPr>
      <w:r w:rsidRPr="00020E96">
        <w:t>25.1.4.1</w:t>
      </w:r>
      <w:r w:rsidRPr="00020E96">
        <w:tab/>
      </w:r>
      <w:del w:id="518" w:author="Laura Kalty" w:date="2022-05-11T11:13:00Z">
        <w:r w:rsidRPr="00020E96" w:rsidDel="005C0935">
          <w:delText xml:space="preserve">The </w:delText>
        </w:r>
      </w:del>
      <w:del w:id="519" w:author="Laura Kalty" w:date="2022-05-11T11:06:00Z">
        <w:r w:rsidRPr="00020E96" w:rsidDel="006C226C">
          <w:delText>District</w:delText>
        </w:r>
      </w:del>
      <w:ins w:id="520" w:author="Laura Kalty" w:date="2022-05-11T11:06:00Z">
        <w:r w:rsidR="006C226C">
          <w:t>OC San</w:t>
        </w:r>
      </w:ins>
      <w:r w:rsidRPr="00020E96">
        <w:t xml:space="preserve"> will pay 0% of an eligible employee’s base salary towards the employee’s contribution to OCERS.</w:t>
      </w:r>
    </w:p>
    <w:p w14:paraId="3AB41475" w14:textId="77777777" w:rsidR="00960A6D" w:rsidRPr="00151405" w:rsidRDefault="00960A6D" w:rsidP="00960A6D">
      <w:pPr>
        <w:pStyle w:val="Normal1"/>
        <w:tabs>
          <w:tab w:val="left" w:pos="1080"/>
        </w:tabs>
        <w:spacing w:after="240"/>
        <w:ind w:left="1080" w:hanging="720"/>
      </w:pPr>
      <w:r w:rsidRPr="00151405">
        <w:t xml:space="preserve">25.2 </w:t>
      </w:r>
      <w:r w:rsidRPr="00151405">
        <w:tab/>
        <w:t xml:space="preserve">All monies actually contributed into the retirement system by an employee shall be deducted from gross salary for taxation purposes in accordance with Internal Revenue Code provisions.  </w:t>
      </w:r>
    </w:p>
    <w:p w14:paraId="298191F7" w14:textId="77777777" w:rsidR="00621942" w:rsidRPr="00151405" w:rsidRDefault="00621942" w:rsidP="007B560E">
      <w:pPr>
        <w:pStyle w:val="Heading3"/>
        <w:spacing w:after="240"/>
        <w:rPr>
          <w:b/>
        </w:rPr>
      </w:pPr>
      <w:bookmarkStart w:id="521" w:name="_Toc59252968"/>
      <w:bookmarkStart w:id="522" w:name="_Toc297799590"/>
      <w:r w:rsidRPr="00151405">
        <w:rPr>
          <w:b/>
        </w:rPr>
        <w:t>ARTICLE 26. - SHIFT DIFFERENTIAL</w:t>
      </w:r>
      <w:bookmarkEnd w:id="521"/>
      <w:bookmarkEnd w:id="522"/>
      <w:r w:rsidRPr="00151405">
        <w:rPr>
          <w:b/>
        </w:rPr>
        <w:fldChar w:fldCharType="begin"/>
      </w:r>
      <w:r w:rsidRPr="00151405">
        <w:rPr>
          <w:b/>
        </w:rPr>
        <w:instrText>tc \l1 "ARTICLE 26. - SHIFT DIFFERENTIAL</w:instrText>
      </w:r>
      <w:r w:rsidRPr="00151405">
        <w:rPr>
          <w:b/>
        </w:rPr>
        <w:fldChar w:fldCharType="end"/>
      </w:r>
    </w:p>
    <w:p w14:paraId="6AC972D1" w14:textId="77777777" w:rsidR="00621942" w:rsidRPr="00151405" w:rsidRDefault="009D5949" w:rsidP="007B560E">
      <w:pPr>
        <w:pStyle w:val="Normal1"/>
        <w:tabs>
          <w:tab w:val="left" w:pos="1080"/>
        </w:tabs>
        <w:spacing w:after="240"/>
        <w:ind w:left="1080" w:hanging="720"/>
      </w:pPr>
      <w:r w:rsidRPr="00151405">
        <w:t>26.1</w:t>
      </w:r>
      <w:r w:rsidRPr="00151405">
        <w:tab/>
      </w:r>
      <w:r w:rsidR="00621942" w:rsidRPr="00151405">
        <w:t>Employees who are regularly assigned to work a night shift that consists of 50% or more of their hours between 6:00 p.m. and 6:00 a.m. and who actually work that shift shall receive a shift differential of $2.50 per hour.</w:t>
      </w:r>
    </w:p>
    <w:p w14:paraId="4D469DB5" w14:textId="77777777" w:rsidR="00621942" w:rsidRPr="00151405" w:rsidRDefault="00621942" w:rsidP="007B560E">
      <w:pPr>
        <w:pStyle w:val="Heading3"/>
        <w:spacing w:after="240"/>
        <w:rPr>
          <w:b/>
        </w:rPr>
      </w:pPr>
      <w:bookmarkStart w:id="523" w:name="_Toc492440071"/>
      <w:bookmarkStart w:id="524" w:name="_Toc59252969"/>
      <w:bookmarkStart w:id="525" w:name="_Toc297799591"/>
      <w:r w:rsidRPr="00151405">
        <w:rPr>
          <w:b/>
        </w:rPr>
        <w:t>ARTICLE 27. - LEAVE-OF-ABSENCE WITH PAY</w:t>
      </w:r>
      <w:bookmarkEnd w:id="523"/>
      <w:bookmarkEnd w:id="524"/>
      <w:bookmarkEnd w:id="525"/>
      <w:r w:rsidRPr="00151405">
        <w:rPr>
          <w:b/>
        </w:rPr>
        <w:fldChar w:fldCharType="begin"/>
      </w:r>
      <w:r w:rsidRPr="00151405">
        <w:rPr>
          <w:b/>
        </w:rPr>
        <w:instrText>tc \l1 "ARTICLE 27. - LEAVE-OF-ABSENCE WITH PAY</w:instrText>
      </w:r>
      <w:r w:rsidRPr="00151405">
        <w:rPr>
          <w:b/>
        </w:rPr>
        <w:fldChar w:fldCharType="end"/>
      </w:r>
    </w:p>
    <w:p w14:paraId="291D043E" w14:textId="77777777" w:rsidR="00621942" w:rsidRPr="00151405" w:rsidRDefault="00A94F65" w:rsidP="007B560E">
      <w:pPr>
        <w:pStyle w:val="Heading4"/>
        <w:tabs>
          <w:tab w:val="left" w:pos="1080"/>
        </w:tabs>
        <w:spacing w:after="240"/>
        <w:ind w:left="1080" w:hanging="720"/>
        <w:rPr>
          <w:b w:val="0"/>
          <w:sz w:val="20"/>
        </w:rPr>
      </w:pPr>
      <w:bookmarkStart w:id="526" w:name="_Toc492440072"/>
      <w:bookmarkStart w:id="527" w:name="_Toc59252970"/>
      <w:bookmarkStart w:id="528" w:name="_Toc297799592"/>
      <w:r w:rsidRPr="00151405">
        <w:rPr>
          <w:b w:val="0"/>
          <w:sz w:val="20"/>
        </w:rPr>
        <w:t>27.1</w:t>
      </w:r>
      <w:r w:rsidRPr="00151405">
        <w:rPr>
          <w:b w:val="0"/>
          <w:sz w:val="20"/>
        </w:rPr>
        <w:tab/>
      </w:r>
      <w:bookmarkEnd w:id="526"/>
      <w:bookmarkEnd w:id="527"/>
      <w:r w:rsidRPr="00151405">
        <w:rPr>
          <w:b w:val="0"/>
          <w:sz w:val="20"/>
          <w:u w:val="single"/>
        </w:rPr>
        <w:t>Vacation Leave</w:t>
      </w:r>
      <w:bookmarkEnd w:id="528"/>
    </w:p>
    <w:p w14:paraId="5938900B" w14:textId="77777777" w:rsidR="00621942" w:rsidRPr="00151405" w:rsidRDefault="00A94F65" w:rsidP="007B560E">
      <w:pPr>
        <w:pStyle w:val="Normal1"/>
        <w:tabs>
          <w:tab w:val="left" w:pos="1800"/>
        </w:tabs>
        <w:spacing w:after="240"/>
        <w:ind w:left="1800" w:hanging="720"/>
      </w:pPr>
      <w:r w:rsidRPr="00151405">
        <w:t>27.1.1</w:t>
      </w:r>
      <w:r w:rsidRPr="00151405">
        <w:tab/>
      </w:r>
      <w:r w:rsidR="00621942" w:rsidRPr="00151405">
        <w:t xml:space="preserve">Except as otherwise provided, regular full-time employees accrue vacation leave, beginning with the first day of employment, in accordance with the following schedule: </w:t>
      </w:r>
    </w:p>
    <w:p w14:paraId="69FAE7CF" w14:textId="77777777" w:rsidR="00621942" w:rsidRPr="00151405" w:rsidRDefault="00621942" w:rsidP="00621942">
      <w:pPr>
        <w:widowControl/>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160"/>
        <w:gridCol w:w="1980"/>
        <w:gridCol w:w="1710"/>
      </w:tblGrid>
      <w:tr w:rsidR="00621942" w:rsidRPr="00151405" w14:paraId="763E6B5A" w14:textId="77777777" w:rsidTr="00A94F65">
        <w:trPr>
          <w:jc w:val="center"/>
        </w:trPr>
        <w:tc>
          <w:tcPr>
            <w:tcW w:w="2160" w:type="dxa"/>
          </w:tcPr>
          <w:p w14:paraId="599BED07" w14:textId="77777777" w:rsidR="00621942" w:rsidRPr="00151405" w:rsidRDefault="00621942" w:rsidP="00621942">
            <w:pPr>
              <w:spacing w:line="120" w:lineRule="exact"/>
              <w:rPr>
                <w:sz w:val="20"/>
              </w:rPr>
            </w:pPr>
          </w:p>
          <w:p w14:paraId="4DE116E9" w14:textId="77777777" w:rsidR="00621942" w:rsidRPr="00151405" w:rsidRDefault="00621942" w:rsidP="00621942">
            <w:pPr>
              <w:widowControl/>
              <w:spacing w:after="58"/>
              <w:rPr>
                <w:b/>
                <w:sz w:val="20"/>
              </w:rPr>
            </w:pPr>
            <w:r w:rsidRPr="00151405">
              <w:rPr>
                <w:b/>
                <w:sz w:val="20"/>
              </w:rPr>
              <w:t>Years of Service</w:t>
            </w:r>
          </w:p>
        </w:tc>
        <w:tc>
          <w:tcPr>
            <w:tcW w:w="1980" w:type="dxa"/>
          </w:tcPr>
          <w:p w14:paraId="4F38BBAA" w14:textId="77777777" w:rsidR="00621942" w:rsidRPr="00151405" w:rsidRDefault="00621942" w:rsidP="00621942">
            <w:pPr>
              <w:spacing w:line="120" w:lineRule="exact"/>
              <w:rPr>
                <w:b/>
                <w:sz w:val="20"/>
              </w:rPr>
            </w:pPr>
          </w:p>
          <w:p w14:paraId="4E844C7D" w14:textId="77777777" w:rsidR="00621942" w:rsidRPr="00151405" w:rsidRDefault="00621942" w:rsidP="00621942">
            <w:pPr>
              <w:widowControl/>
              <w:spacing w:after="58"/>
              <w:jc w:val="center"/>
              <w:rPr>
                <w:b/>
                <w:sz w:val="20"/>
              </w:rPr>
            </w:pPr>
            <w:r w:rsidRPr="00151405">
              <w:rPr>
                <w:b/>
                <w:sz w:val="20"/>
              </w:rPr>
              <w:t>Hours-Biweekly</w:t>
            </w:r>
          </w:p>
        </w:tc>
        <w:tc>
          <w:tcPr>
            <w:tcW w:w="1710" w:type="dxa"/>
          </w:tcPr>
          <w:p w14:paraId="4477282F" w14:textId="77777777" w:rsidR="00621942" w:rsidRPr="00151405" w:rsidRDefault="00621942" w:rsidP="00621942">
            <w:pPr>
              <w:spacing w:line="120" w:lineRule="exact"/>
              <w:rPr>
                <w:b/>
                <w:sz w:val="20"/>
              </w:rPr>
            </w:pPr>
          </w:p>
          <w:p w14:paraId="2A4D6592" w14:textId="77777777" w:rsidR="00621942" w:rsidRPr="00151405" w:rsidRDefault="00621942" w:rsidP="00621942">
            <w:pPr>
              <w:widowControl/>
              <w:spacing w:after="58"/>
              <w:jc w:val="center"/>
              <w:rPr>
                <w:b/>
                <w:sz w:val="20"/>
              </w:rPr>
            </w:pPr>
            <w:r w:rsidRPr="00151405">
              <w:rPr>
                <w:b/>
                <w:sz w:val="20"/>
              </w:rPr>
              <w:t>Hours-Annual</w:t>
            </w:r>
          </w:p>
        </w:tc>
      </w:tr>
      <w:tr w:rsidR="00621942" w:rsidRPr="00151405" w14:paraId="0B326EB3" w14:textId="77777777" w:rsidTr="00A94F65">
        <w:trPr>
          <w:jc w:val="center"/>
        </w:trPr>
        <w:tc>
          <w:tcPr>
            <w:tcW w:w="2160" w:type="dxa"/>
          </w:tcPr>
          <w:p w14:paraId="53A94951" w14:textId="77777777" w:rsidR="00621942" w:rsidRPr="00151405" w:rsidRDefault="00621942" w:rsidP="00621942">
            <w:pPr>
              <w:widowControl/>
              <w:spacing w:after="58"/>
              <w:rPr>
                <w:sz w:val="20"/>
              </w:rPr>
            </w:pPr>
            <w:r w:rsidRPr="00151405">
              <w:rPr>
                <w:sz w:val="20"/>
              </w:rPr>
              <w:t>In years 0 through 1</w:t>
            </w:r>
          </w:p>
        </w:tc>
        <w:tc>
          <w:tcPr>
            <w:tcW w:w="1980" w:type="dxa"/>
          </w:tcPr>
          <w:p w14:paraId="206E7860" w14:textId="77777777" w:rsidR="00621942" w:rsidRPr="00151405" w:rsidRDefault="00621942" w:rsidP="00621942">
            <w:pPr>
              <w:widowControl/>
              <w:spacing w:after="58"/>
              <w:jc w:val="center"/>
              <w:rPr>
                <w:sz w:val="20"/>
              </w:rPr>
            </w:pPr>
            <w:r w:rsidRPr="00151405">
              <w:rPr>
                <w:sz w:val="20"/>
              </w:rPr>
              <w:t>3.08</w:t>
            </w:r>
          </w:p>
        </w:tc>
        <w:tc>
          <w:tcPr>
            <w:tcW w:w="1710" w:type="dxa"/>
          </w:tcPr>
          <w:p w14:paraId="490CCD72" w14:textId="77777777" w:rsidR="00621942" w:rsidRPr="00151405" w:rsidRDefault="00621942" w:rsidP="00621942">
            <w:pPr>
              <w:widowControl/>
              <w:spacing w:after="58"/>
              <w:jc w:val="center"/>
              <w:rPr>
                <w:sz w:val="20"/>
              </w:rPr>
            </w:pPr>
            <w:r w:rsidRPr="00151405">
              <w:rPr>
                <w:sz w:val="20"/>
              </w:rPr>
              <w:t>80</w:t>
            </w:r>
          </w:p>
        </w:tc>
      </w:tr>
      <w:tr w:rsidR="00621942" w:rsidRPr="00151405" w14:paraId="0715ECA7" w14:textId="77777777" w:rsidTr="00A94F65">
        <w:trPr>
          <w:jc w:val="center"/>
        </w:trPr>
        <w:tc>
          <w:tcPr>
            <w:tcW w:w="2160" w:type="dxa"/>
          </w:tcPr>
          <w:p w14:paraId="28CD8C2A" w14:textId="77777777" w:rsidR="00621942" w:rsidRPr="00151405" w:rsidRDefault="00621942" w:rsidP="00621942">
            <w:pPr>
              <w:widowControl/>
              <w:spacing w:after="58"/>
              <w:rPr>
                <w:sz w:val="20"/>
              </w:rPr>
            </w:pPr>
            <w:r w:rsidRPr="00151405">
              <w:rPr>
                <w:sz w:val="20"/>
              </w:rPr>
              <w:t>In years 2 through 4</w:t>
            </w:r>
          </w:p>
        </w:tc>
        <w:tc>
          <w:tcPr>
            <w:tcW w:w="1980" w:type="dxa"/>
          </w:tcPr>
          <w:p w14:paraId="7086F781" w14:textId="77777777" w:rsidR="00621942" w:rsidRPr="00151405" w:rsidRDefault="00621942" w:rsidP="00621942">
            <w:pPr>
              <w:widowControl/>
              <w:spacing w:after="58"/>
              <w:jc w:val="center"/>
              <w:rPr>
                <w:sz w:val="20"/>
              </w:rPr>
            </w:pPr>
            <w:r w:rsidRPr="00151405">
              <w:rPr>
                <w:sz w:val="20"/>
              </w:rPr>
              <w:t>3.08</w:t>
            </w:r>
          </w:p>
        </w:tc>
        <w:tc>
          <w:tcPr>
            <w:tcW w:w="1710" w:type="dxa"/>
          </w:tcPr>
          <w:p w14:paraId="04D1FE50" w14:textId="77777777" w:rsidR="00621942" w:rsidRPr="00151405" w:rsidRDefault="00621942" w:rsidP="00621942">
            <w:pPr>
              <w:widowControl/>
              <w:spacing w:after="58"/>
              <w:jc w:val="center"/>
              <w:rPr>
                <w:sz w:val="20"/>
              </w:rPr>
            </w:pPr>
            <w:r w:rsidRPr="00151405">
              <w:rPr>
                <w:sz w:val="20"/>
              </w:rPr>
              <w:t>80</w:t>
            </w:r>
          </w:p>
        </w:tc>
      </w:tr>
      <w:tr w:rsidR="00621942" w:rsidRPr="00151405" w14:paraId="5AC7EE86" w14:textId="77777777" w:rsidTr="00A94F65">
        <w:trPr>
          <w:jc w:val="center"/>
        </w:trPr>
        <w:tc>
          <w:tcPr>
            <w:tcW w:w="2160" w:type="dxa"/>
          </w:tcPr>
          <w:p w14:paraId="6F246EE0" w14:textId="77777777" w:rsidR="00621942" w:rsidRPr="00151405" w:rsidRDefault="00621942" w:rsidP="00621942">
            <w:pPr>
              <w:widowControl/>
              <w:spacing w:after="58"/>
              <w:rPr>
                <w:sz w:val="20"/>
              </w:rPr>
            </w:pPr>
            <w:r w:rsidRPr="00151405">
              <w:rPr>
                <w:sz w:val="20"/>
              </w:rPr>
              <w:t>In years 5 through 10</w:t>
            </w:r>
          </w:p>
        </w:tc>
        <w:tc>
          <w:tcPr>
            <w:tcW w:w="1980" w:type="dxa"/>
          </w:tcPr>
          <w:p w14:paraId="63BE67A8" w14:textId="77777777" w:rsidR="00621942" w:rsidRPr="00151405" w:rsidRDefault="00621942" w:rsidP="00621942">
            <w:pPr>
              <w:widowControl/>
              <w:spacing w:after="58"/>
              <w:jc w:val="center"/>
              <w:rPr>
                <w:sz w:val="20"/>
              </w:rPr>
            </w:pPr>
            <w:r w:rsidRPr="00151405">
              <w:rPr>
                <w:sz w:val="20"/>
              </w:rPr>
              <w:t>4.62</w:t>
            </w:r>
          </w:p>
        </w:tc>
        <w:tc>
          <w:tcPr>
            <w:tcW w:w="1710" w:type="dxa"/>
          </w:tcPr>
          <w:p w14:paraId="1A9B819C" w14:textId="77777777" w:rsidR="00621942" w:rsidRPr="00151405" w:rsidRDefault="00621942" w:rsidP="00621942">
            <w:pPr>
              <w:widowControl/>
              <w:spacing w:after="58"/>
              <w:jc w:val="center"/>
              <w:rPr>
                <w:sz w:val="20"/>
              </w:rPr>
            </w:pPr>
            <w:r w:rsidRPr="00151405">
              <w:rPr>
                <w:sz w:val="20"/>
              </w:rPr>
              <w:t>120</w:t>
            </w:r>
          </w:p>
        </w:tc>
      </w:tr>
      <w:tr w:rsidR="00621942" w:rsidRPr="00151405" w14:paraId="0F5906CF" w14:textId="77777777" w:rsidTr="00A94F65">
        <w:trPr>
          <w:jc w:val="center"/>
        </w:trPr>
        <w:tc>
          <w:tcPr>
            <w:tcW w:w="2160" w:type="dxa"/>
          </w:tcPr>
          <w:p w14:paraId="43167501" w14:textId="77777777" w:rsidR="00621942" w:rsidRPr="00151405" w:rsidRDefault="00621942" w:rsidP="00621942">
            <w:pPr>
              <w:widowControl/>
              <w:spacing w:after="58"/>
              <w:rPr>
                <w:sz w:val="20"/>
              </w:rPr>
            </w:pPr>
            <w:r w:rsidRPr="00151405">
              <w:rPr>
                <w:sz w:val="20"/>
              </w:rPr>
              <w:lastRenderedPageBreak/>
              <w:t>In year 11</w:t>
            </w:r>
          </w:p>
        </w:tc>
        <w:tc>
          <w:tcPr>
            <w:tcW w:w="1980" w:type="dxa"/>
          </w:tcPr>
          <w:p w14:paraId="4F937789" w14:textId="77777777" w:rsidR="00621942" w:rsidRPr="00151405" w:rsidRDefault="00621942" w:rsidP="00621942">
            <w:pPr>
              <w:widowControl/>
              <w:spacing w:after="58"/>
              <w:jc w:val="center"/>
              <w:rPr>
                <w:sz w:val="20"/>
              </w:rPr>
            </w:pPr>
            <w:r w:rsidRPr="00151405">
              <w:rPr>
                <w:sz w:val="20"/>
              </w:rPr>
              <w:t>4.93</w:t>
            </w:r>
          </w:p>
        </w:tc>
        <w:tc>
          <w:tcPr>
            <w:tcW w:w="1710" w:type="dxa"/>
          </w:tcPr>
          <w:p w14:paraId="675DAA3E" w14:textId="77777777" w:rsidR="00621942" w:rsidRPr="00151405" w:rsidRDefault="00621942" w:rsidP="00621942">
            <w:pPr>
              <w:widowControl/>
              <w:spacing w:after="58"/>
              <w:jc w:val="center"/>
              <w:rPr>
                <w:sz w:val="20"/>
              </w:rPr>
            </w:pPr>
            <w:r w:rsidRPr="00151405">
              <w:rPr>
                <w:sz w:val="20"/>
              </w:rPr>
              <w:t>128</w:t>
            </w:r>
          </w:p>
        </w:tc>
      </w:tr>
      <w:tr w:rsidR="00621942" w:rsidRPr="00151405" w14:paraId="54C41266" w14:textId="77777777" w:rsidTr="00A94F65">
        <w:trPr>
          <w:jc w:val="center"/>
        </w:trPr>
        <w:tc>
          <w:tcPr>
            <w:tcW w:w="2160" w:type="dxa"/>
          </w:tcPr>
          <w:p w14:paraId="6566F775" w14:textId="77777777" w:rsidR="00621942" w:rsidRPr="00151405" w:rsidRDefault="00621942" w:rsidP="00621942">
            <w:pPr>
              <w:widowControl/>
              <w:spacing w:after="58"/>
              <w:rPr>
                <w:sz w:val="20"/>
              </w:rPr>
            </w:pPr>
            <w:r w:rsidRPr="00151405">
              <w:rPr>
                <w:sz w:val="20"/>
              </w:rPr>
              <w:t>In year 12</w:t>
            </w:r>
          </w:p>
        </w:tc>
        <w:tc>
          <w:tcPr>
            <w:tcW w:w="1980" w:type="dxa"/>
          </w:tcPr>
          <w:p w14:paraId="3A302F8D" w14:textId="77777777" w:rsidR="00621942" w:rsidRPr="00151405" w:rsidRDefault="00621942" w:rsidP="00621942">
            <w:pPr>
              <w:widowControl/>
              <w:spacing w:after="58"/>
              <w:jc w:val="center"/>
              <w:rPr>
                <w:sz w:val="20"/>
              </w:rPr>
            </w:pPr>
            <w:r w:rsidRPr="00151405">
              <w:rPr>
                <w:sz w:val="20"/>
              </w:rPr>
              <w:t>5.24</w:t>
            </w:r>
          </w:p>
        </w:tc>
        <w:tc>
          <w:tcPr>
            <w:tcW w:w="1710" w:type="dxa"/>
          </w:tcPr>
          <w:p w14:paraId="659D0B36" w14:textId="77777777" w:rsidR="00621942" w:rsidRPr="00151405" w:rsidRDefault="00621942" w:rsidP="00621942">
            <w:pPr>
              <w:widowControl/>
              <w:spacing w:after="58"/>
              <w:jc w:val="center"/>
              <w:rPr>
                <w:sz w:val="20"/>
              </w:rPr>
            </w:pPr>
            <w:r w:rsidRPr="00151405">
              <w:rPr>
                <w:sz w:val="20"/>
              </w:rPr>
              <w:t>136</w:t>
            </w:r>
          </w:p>
        </w:tc>
      </w:tr>
      <w:tr w:rsidR="00621942" w:rsidRPr="00151405" w14:paraId="25C7D6D7" w14:textId="77777777" w:rsidTr="00A94F65">
        <w:trPr>
          <w:jc w:val="center"/>
        </w:trPr>
        <w:tc>
          <w:tcPr>
            <w:tcW w:w="2160" w:type="dxa"/>
          </w:tcPr>
          <w:p w14:paraId="0102AF98" w14:textId="77777777" w:rsidR="00621942" w:rsidRPr="00151405" w:rsidRDefault="00621942" w:rsidP="00621942">
            <w:pPr>
              <w:widowControl/>
              <w:spacing w:after="58"/>
              <w:rPr>
                <w:sz w:val="20"/>
              </w:rPr>
            </w:pPr>
            <w:r w:rsidRPr="00151405">
              <w:rPr>
                <w:sz w:val="20"/>
              </w:rPr>
              <w:t>In year 13</w:t>
            </w:r>
          </w:p>
        </w:tc>
        <w:tc>
          <w:tcPr>
            <w:tcW w:w="1980" w:type="dxa"/>
          </w:tcPr>
          <w:p w14:paraId="5F171A35" w14:textId="77777777" w:rsidR="00621942" w:rsidRPr="00151405" w:rsidRDefault="00621942" w:rsidP="00621942">
            <w:pPr>
              <w:widowControl/>
              <w:spacing w:after="58"/>
              <w:jc w:val="center"/>
              <w:rPr>
                <w:sz w:val="20"/>
              </w:rPr>
            </w:pPr>
            <w:r w:rsidRPr="00151405">
              <w:rPr>
                <w:sz w:val="20"/>
              </w:rPr>
              <w:t>5.54</w:t>
            </w:r>
          </w:p>
        </w:tc>
        <w:tc>
          <w:tcPr>
            <w:tcW w:w="1710" w:type="dxa"/>
          </w:tcPr>
          <w:p w14:paraId="145541BE" w14:textId="77777777" w:rsidR="00621942" w:rsidRPr="00151405" w:rsidRDefault="00621942" w:rsidP="00621942">
            <w:pPr>
              <w:widowControl/>
              <w:spacing w:after="58"/>
              <w:jc w:val="center"/>
              <w:rPr>
                <w:sz w:val="20"/>
              </w:rPr>
            </w:pPr>
            <w:r w:rsidRPr="00151405">
              <w:rPr>
                <w:sz w:val="20"/>
              </w:rPr>
              <w:t>144</w:t>
            </w:r>
          </w:p>
        </w:tc>
      </w:tr>
      <w:tr w:rsidR="00621942" w:rsidRPr="00151405" w14:paraId="665AEFC0" w14:textId="77777777" w:rsidTr="00A94F65">
        <w:trPr>
          <w:jc w:val="center"/>
        </w:trPr>
        <w:tc>
          <w:tcPr>
            <w:tcW w:w="2160" w:type="dxa"/>
          </w:tcPr>
          <w:p w14:paraId="7E89AE26" w14:textId="77777777" w:rsidR="00621942" w:rsidRPr="00151405" w:rsidRDefault="00621942" w:rsidP="00621942">
            <w:pPr>
              <w:widowControl/>
              <w:spacing w:after="58"/>
              <w:rPr>
                <w:sz w:val="20"/>
              </w:rPr>
            </w:pPr>
            <w:r w:rsidRPr="00151405">
              <w:rPr>
                <w:sz w:val="20"/>
              </w:rPr>
              <w:t>In year 14</w:t>
            </w:r>
          </w:p>
        </w:tc>
        <w:tc>
          <w:tcPr>
            <w:tcW w:w="1980" w:type="dxa"/>
          </w:tcPr>
          <w:p w14:paraId="02EAE2EA" w14:textId="77777777" w:rsidR="00621942" w:rsidRPr="00151405" w:rsidRDefault="00621942" w:rsidP="00621942">
            <w:pPr>
              <w:widowControl/>
              <w:spacing w:after="58"/>
              <w:jc w:val="center"/>
              <w:rPr>
                <w:sz w:val="20"/>
              </w:rPr>
            </w:pPr>
            <w:r w:rsidRPr="00151405">
              <w:rPr>
                <w:sz w:val="20"/>
              </w:rPr>
              <w:t>5.85</w:t>
            </w:r>
          </w:p>
        </w:tc>
        <w:tc>
          <w:tcPr>
            <w:tcW w:w="1710" w:type="dxa"/>
          </w:tcPr>
          <w:p w14:paraId="080FEF45" w14:textId="77777777" w:rsidR="00621942" w:rsidRPr="00151405" w:rsidRDefault="00621942" w:rsidP="00621942">
            <w:pPr>
              <w:widowControl/>
              <w:spacing w:after="58"/>
              <w:jc w:val="center"/>
              <w:rPr>
                <w:sz w:val="20"/>
              </w:rPr>
            </w:pPr>
            <w:r w:rsidRPr="00151405">
              <w:rPr>
                <w:sz w:val="20"/>
              </w:rPr>
              <w:t>152</w:t>
            </w:r>
          </w:p>
        </w:tc>
      </w:tr>
      <w:tr w:rsidR="00621942" w:rsidRPr="00151405" w14:paraId="03F2C583" w14:textId="77777777" w:rsidTr="00A94F65">
        <w:trPr>
          <w:jc w:val="center"/>
        </w:trPr>
        <w:tc>
          <w:tcPr>
            <w:tcW w:w="2160" w:type="dxa"/>
          </w:tcPr>
          <w:p w14:paraId="49AC86BC" w14:textId="77777777" w:rsidR="00621942" w:rsidRPr="00151405" w:rsidRDefault="00621942" w:rsidP="00621942">
            <w:pPr>
              <w:widowControl/>
              <w:spacing w:after="58"/>
              <w:rPr>
                <w:sz w:val="20"/>
              </w:rPr>
            </w:pPr>
            <w:r w:rsidRPr="00151405">
              <w:rPr>
                <w:sz w:val="20"/>
              </w:rPr>
              <w:t xml:space="preserve">In year 15 </w:t>
            </w:r>
          </w:p>
        </w:tc>
        <w:tc>
          <w:tcPr>
            <w:tcW w:w="1980" w:type="dxa"/>
          </w:tcPr>
          <w:p w14:paraId="7AB9BDB9" w14:textId="77777777" w:rsidR="00621942" w:rsidRPr="00151405" w:rsidRDefault="00621942" w:rsidP="00621942">
            <w:pPr>
              <w:widowControl/>
              <w:spacing w:after="58"/>
              <w:jc w:val="center"/>
              <w:rPr>
                <w:sz w:val="20"/>
              </w:rPr>
            </w:pPr>
            <w:r w:rsidRPr="00151405">
              <w:rPr>
                <w:sz w:val="20"/>
              </w:rPr>
              <w:t>6.16</w:t>
            </w:r>
          </w:p>
        </w:tc>
        <w:tc>
          <w:tcPr>
            <w:tcW w:w="1710" w:type="dxa"/>
          </w:tcPr>
          <w:p w14:paraId="42B063D5" w14:textId="77777777" w:rsidR="00621942" w:rsidRPr="00151405" w:rsidRDefault="00621942" w:rsidP="00621942">
            <w:pPr>
              <w:widowControl/>
              <w:spacing w:after="58"/>
              <w:jc w:val="center"/>
              <w:rPr>
                <w:sz w:val="20"/>
              </w:rPr>
            </w:pPr>
            <w:r w:rsidRPr="00151405">
              <w:rPr>
                <w:sz w:val="20"/>
              </w:rPr>
              <w:t>160</w:t>
            </w:r>
          </w:p>
        </w:tc>
      </w:tr>
      <w:tr w:rsidR="00621942" w:rsidRPr="00151405" w14:paraId="1C22D22D" w14:textId="77777777" w:rsidTr="00A94F65">
        <w:trPr>
          <w:jc w:val="center"/>
        </w:trPr>
        <w:tc>
          <w:tcPr>
            <w:tcW w:w="2160" w:type="dxa"/>
            <w:shd w:val="clear" w:color="auto" w:fill="auto"/>
          </w:tcPr>
          <w:p w14:paraId="138FF1FB" w14:textId="77777777" w:rsidR="00621942" w:rsidRPr="00151405" w:rsidRDefault="00621942" w:rsidP="00621942">
            <w:pPr>
              <w:widowControl/>
              <w:spacing w:after="58"/>
              <w:rPr>
                <w:sz w:val="20"/>
              </w:rPr>
            </w:pPr>
            <w:r w:rsidRPr="00151405">
              <w:rPr>
                <w:sz w:val="20"/>
              </w:rPr>
              <w:t xml:space="preserve">In year 16 </w:t>
            </w:r>
          </w:p>
        </w:tc>
        <w:tc>
          <w:tcPr>
            <w:tcW w:w="1980" w:type="dxa"/>
            <w:shd w:val="clear" w:color="auto" w:fill="auto"/>
          </w:tcPr>
          <w:p w14:paraId="1442F74A" w14:textId="77777777" w:rsidR="00621942" w:rsidRPr="00151405" w:rsidRDefault="00621942" w:rsidP="00621942">
            <w:pPr>
              <w:widowControl/>
              <w:spacing w:after="58"/>
              <w:jc w:val="center"/>
              <w:rPr>
                <w:sz w:val="20"/>
              </w:rPr>
            </w:pPr>
            <w:r w:rsidRPr="00151405">
              <w:rPr>
                <w:sz w:val="20"/>
              </w:rPr>
              <w:t>6.46</w:t>
            </w:r>
          </w:p>
        </w:tc>
        <w:tc>
          <w:tcPr>
            <w:tcW w:w="1710" w:type="dxa"/>
            <w:shd w:val="clear" w:color="auto" w:fill="auto"/>
          </w:tcPr>
          <w:p w14:paraId="681581D6" w14:textId="77777777" w:rsidR="00621942" w:rsidRPr="00151405" w:rsidRDefault="00621942" w:rsidP="00621942">
            <w:pPr>
              <w:widowControl/>
              <w:spacing w:after="58"/>
              <w:jc w:val="center"/>
              <w:rPr>
                <w:sz w:val="20"/>
              </w:rPr>
            </w:pPr>
            <w:r w:rsidRPr="00151405">
              <w:rPr>
                <w:sz w:val="20"/>
              </w:rPr>
              <w:t>168</w:t>
            </w:r>
          </w:p>
        </w:tc>
      </w:tr>
      <w:tr w:rsidR="00621942" w:rsidRPr="00151405" w14:paraId="3CFC9272" w14:textId="77777777" w:rsidTr="00A94F65">
        <w:trPr>
          <w:jc w:val="center"/>
        </w:trPr>
        <w:tc>
          <w:tcPr>
            <w:tcW w:w="2160" w:type="dxa"/>
            <w:shd w:val="clear" w:color="auto" w:fill="auto"/>
          </w:tcPr>
          <w:p w14:paraId="7EE5BD3E" w14:textId="77777777" w:rsidR="00621942" w:rsidRPr="00151405" w:rsidRDefault="00621942" w:rsidP="00621942">
            <w:pPr>
              <w:widowControl/>
              <w:spacing w:after="58"/>
              <w:rPr>
                <w:sz w:val="20"/>
              </w:rPr>
            </w:pPr>
            <w:r w:rsidRPr="00151405">
              <w:rPr>
                <w:sz w:val="20"/>
              </w:rPr>
              <w:t xml:space="preserve">In year 17 </w:t>
            </w:r>
          </w:p>
        </w:tc>
        <w:tc>
          <w:tcPr>
            <w:tcW w:w="1980" w:type="dxa"/>
            <w:shd w:val="clear" w:color="auto" w:fill="auto"/>
          </w:tcPr>
          <w:p w14:paraId="4E99FCDE" w14:textId="77777777" w:rsidR="00621942" w:rsidRPr="00151405" w:rsidRDefault="00621942" w:rsidP="00621942">
            <w:pPr>
              <w:widowControl/>
              <w:spacing w:after="58"/>
              <w:jc w:val="center"/>
              <w:rPr>
                <w:sz w:val="20"/>
              </w:rPr>
            </w:pPr>
            <w:r w:rsidRPr="00151405">
              <w:rPr>
                <w:sz w:val="20"/>
              </w:rPr>
              <w:t>6.77</w:t>
            </w:r>
          </w:p>
        </w:tc>
        <w:tc>
          <w:tcPr>
            <w:tcW w:w="1710" w:type="dxa"/>
            <w:shd w:val="clear" w:color="auto" w:fill="auto"/>
          </w:tcPr>
          <w:p w14:paraId="0486A88B" w14:textId="77777777" w:rsidR="00621942" w:rsidRPr="00151405" w:rsidRDefault="00621942" w:rsidP="00621942">
            <w:pPr>
              <w:widowControl/>
              <w:spacing w:after="58"/>
              <w:jc w:val="center"/>
              <w:rPr>
                <w:sz w:val="20"/>
              </w:rPr>
            </w:pPr>
            <w:r w:rsidRPr="00151405">
              <w:rPr>
                <w:sz w:val="20"/>
              </w:rPr>
              <w:t>176</w:t>
            </w:r>
          </w:p>
        </w:tc>
      </w:tr>
      <w:tr w:rsidR="00621942" w:rsidRPr="00151405" w14:paraId="36CECB29" w14:textId="77777777" w:rsidTr="00A94F65">
        <w:trPr>
          <w:jc w:val="center"/>
        </w:trPr>
        <w:tc>
          <w:tcPr>
            <w:tcW w:w="2160" w:type="dxa"/>
            <w:shd w:val="clear" w:color="auto" w:fill="auto"/>
          </w:tcPr>
          <w:p w14:paraId="408AF0DD" w14:textId="77777777" w:rsidR="00621942" w:rsidRPr="00151405" w:rsidRDefault="00621942" w:rsidP="00621942">
            <w:pPr>
              <w:widowControl/>
              <w:spacing w:after="58"/>
              <w:rPr>
                <w:sz w:val="20"/>
              </w:rPr>
            </w:pPr>
            <w:r w:rsidRPr="00151405">
              <w:rPr>
                <w:sz w:val="20"/>
              </w:rPr>
              <w:t xml:space="preserve">In year 18 </w:t>
            </w:r>
          </w:p>
        </w:tc>
        <w:tc>
          <w:tcPr>
            <w:tcW w:w="1980" w:type="dxa"/>
            <w:shd w:val="clear" w:color="auto" w:fill="auto"/>
          </w:tcPr>
          <w:p w14:paraId="2D4712C5" w14:textId="77777777" w:rsidR="00621942" w:rsidRPr="00151405" w:rsidRDefault="00621942" w:rsidP="00621942">
            <w:pPr>
              <w:widowControl/>
              <w:spacing w:after="58"/>
              <w:jc w:val="center"/>
              <w:rPr>
                <w:sz w:val="20"/>
              </w:rPr>
            </w:pPr>
            <w:r w:rsidRPr="00151405">
              <w:rPr>
                <w:sz w:val="20"/>
              </w:rPr>
              <w:t>7.08</w:t>
            </w:r>
          </w:p>
        </w:tc>
        <w:tc>
          <w:tcPr>
            <w:tcW w:w="1710" w:type="dxa"/>
            <w:shd w:val="clear" w:color="auto" w:fill="auto"/>
          </w:tcPr>
          <w:p w14:paraId="1AA7EA28" w14:textId="77777777" w:rsidR="00621942" w:rsidRPr="00151405" w:rsidRDefault="00621942" w:rsidP="00621942">
            <w:pPr>
              <w:widowControl/>
              <w:spacing w:after="58"/>
              <w:jc w:val="center"/>
              <w:rPr>
                <w:sz w:val="20"/>
              </w:rPr>
            </w:pPr>
            <w:r w:rsidRPr="00151405">
              <w:rPr>
                <w:sz w:val="20"/>
              </w:rPr>
              <w:t>184</w:t>
            </w:r>
          </w:p>
        </w:tc>
      </w:tr>
      <w:tr w:rsidR="00621942" w:rsidRPr="00151405" w14:paraId="3AE6076D" w14:textId="77777777" w:rsidTr="00A94F65">
        <w:trPr>
          <w:jc w:val="center"/>
        </w:trPr>
        <w:tc>
          <w:tcPr>
            <w:tcW w:w="2160" w:type="dxa"/>
            <w:shd w:val="clear" w:color="auto" w:fill="auto"/>
          </w:tcPr>
          <w:p w14:paraId="3654BA70" w14:textId="77777777" w:rsidR="00621942" w:rsidRPr="00151405" w:rsidRDefault="00621942" w:rsidP="00621942">
            <w:pPr>
              <w:widowControl/>
              <w:spacing w:after="58"/>
              <w:rPr>
                <w:sz w:val="20"/>
              </w:rPr>
            </w:pPr>
            <w:r w:rsidRPr="00151405">
              <w:rPr>
                <w:sz w:val="20"/>
              </w:rPr>
              <w:t xml:space="preserve">In year 19 </w:t>
            </w:r>
          </w:p>
        </w:tc>
        <w:tc>
          <w:tcPr>
            <w:tcW w:w="1980" w:type="dxa"/>
            <w:shd w:val="clear" w:color="auto" w:fill="auto"/>
          </w:tcPr>
          <w:p w14:paraId="6B812CA8" w14:textId="77777777" w:rsidR="00621942" w:rsidRPr="00151405" w:rsidRDefault="00621942" w:rsidP="00621942">
            <w:pPr>
              <w:widowControl/>
              <w:spacing w:after="58"/>
              <w:jc w:val="center"/>
              <w:rPr>
                <w:sz w:val="20"/>
              </w:rPr>
            </w:pPr>
            <w:r w:rsidRPr="00151405">
              <w:rPr>
                <w:sz w:val="20"/>
              </w:rPr>
              <w:t>7.39</w:t>
            </w:r>
          </w:p>
        </w:tc>
        <w:tc>
          <w:tcPr>
            <w:tcW w:w="1710" w:type="dxa"/>
            <w:shd w:val="clear" w:color="auto" w:fill="auto"/>
          </w:tcPr>
          <w:p w14:paraId="559B1E4B" w14:textId="77777777" w:rsidR="00621942" w:rsidRPr="00151405" w:rsidRDefault="00621942" w:rsidP="00621942">
            <w:pPr>
              <w:widowControl/>
              <w:spacing w:after="58"/>
              <w:jc w:val="center"/>
              <w:rPr>
                <w:sz w:val="20"/>
              </w:rPr>
            </w:pPr>
            <w:r w:rsidRPr="00151405">
              <w:rPr>
                <w:sz w:val="20"/>
              </w:rPr>
              <w:t>192</w:t>
            </w:r>
          </w:p>
        </w:tc>
      </w:tr>
      <w:tr w:rsidR="00621942" w:rsidRPr="00151405" w14:paraId="0F5FE095" w14:textId="77777777" w:rsidTr="00A94F65">
        <w:trPr>
          <w:jc w:val="center"/>
        </w:trPr>
        <w:tc>
          <w:tcPr>
            <w:tcW w:w="2160" w:type="dxa"/>
            <w:shd w:val="clear" w:color="auto" w:fill="auto"/>
          </w:tcPr>
          <w:p w14:paraId="25B7B4D2" w14:textId="77777777" w:rsidR="00621942" w:rsidRPr="00151405" w:rsidRDefault="00621942" w:rsidP="00621942">
            <w:pPr>
              <w:widowControl/>
              <w:spacing w:after="58"/>
              <w:rPr>
                <w:sz w:val="20"/>
              </w:rPr>
            </w:pPr>
            <w:r w:rsidRPr="00151405">
              <w:rPr>
                <w:sz w:val="20"/>
              </w:rPr>
              <w:t xml:space="preserve">In year 20 and over </w:t>
            </w:r>
          </w:p>
        </w:tc>
        <w:tc>
          <w:tcPr>
            <w:tcW w:w="1980" w:type="dxa"/>
            <w:shd w:val="clear" w:color="auto" w:fill="auto"/>
          </w:tcPr>
          <w:p w14:paraId="13A09610" w14:textId="77777777" w:rsidR="00621942" w:rsidRPr="00151405" w:rsidRDefault="00621942" w:rsidP="00621942">
            <w:pPr>
              <w:widowControl/>
              <w:spacing w:after="58"/>
              <w:jc w:val="center"/>
              <w:rPr>
                <w:sz w:val="20"/>
              </w:rPr>
            </w:pPr>
            <w:r w:rsidRPr="00151405">
              <w:rPr>
                <w:sz w:val="20"/>
              </w:rPr>
              <w:t>7.69</w:t>
            </w:r>
          </w:p>
        </w:tc>
        <w:tc>
          <w:tcPr>
            <w:tcW w:w="1710" w:type="dxa"/>
            <w:shd w:val="clear" w:color="auto" w:fill="auto"/>
          </w:tcPr>
          <w:p w14:paraId="12A99904" w14:textId="77777777" w:rsidR="00621942" w:rsidRPr="00151405" w:rsidRDefault="00621942" w:rsidP="00621942">
            <w:pPr>
              <w:widowControl/>
              <w:spacing w:after="58"/>
              <w:jc w:val="center"/>
              <w:rPr>
                <w:sz w:val="20"/>
              </w:rPr>
            </w:pPr>
            <w:r w:rsidRPr="00151405">
              <w:rPr>
                <w:sz w:val="20"/>
              </w:rPr>
              <w:t>200</w:t>
            </w:r>
          </w:p>
        </w:tc>
      </w:tr>
    </w:tbl>
    <w:p w14:paraId="6C377B75" w14:textId="77777777" w:rsidR="00621942" w:rsidRPr="00151405" w:rsidRDefault="00621942" w:rsidP="00621942">
      <w:pPr>
        <w:widowControl/>
        <w:rPr>
          <w:sz w:val="20"/>
        </w:rPr>
      </w:pPr>
    </w:p>
    <w:p w14:paraId="278834B6" w14:textId="6C44637B" w:rsidR="007C3ED8" w:rsidRDefault="00A94F65" w:rsidP="007B560E">
      <w:pPr>
        <w:pStyle w:val="Normal1"/>
        <w:tabs>
          <w:tab w:val="left" w:pos="1800"/>
        </w:tabs>
        <w:spacing w:after="240"/>
        <w:ind w:left="1800" w:hanging="720"/>
      </w:pPr>
      <w:r w:rsidRPr="00151405">
        <w:t>27.1.2</w:t>
      </w:r>
      <w:r w:rsidRPr="00151405">
        <w:tab/>
      </w:r>
      <w:r w:rsidR="007C3ED8">
        <w:t xml:space="preserve">Part-time employees accrue vacation leave on a pro-rata basis as set forth in </w:t>
      </w:r>
      <w:del w:id="529" w:author="Laura Kalty" w:date="2022-05-11T11:06:00Z">
        <w:r w:rsidR="007C3ED8" w:rsidDel="006C226C">
          <w:delText>District</w:delText>
        </w:r>
      </w:del>
      <w:ins w:id="530" w:author="Laura Kalty" w:date="2022-05-11T11:06:00Z">
        <w:r w:rsidR="006C226C">
          <w:t>OC San</w:t>
        </w:r>
      </w:ins>
      <w:r w:rsidR="007C3ED8">
        <w:t xml:space="preserve"> Policy.</w:t>
      </w:r>
    </w:p>
    <w:p w14:paraId="2F5AF1AD" w14:textId="47E89239" w:rsidR="007C3ED8" w:rsidRDefault="007C3ED8" w:rsidP="007B560E">
      <w:pPr>
        <w:pStyle w:val="Normal1"/>
        <w:tabs>
          <w:tab w:val="left" w:pos="1800"/>
        </w:tabs>
        <w:spacing w:after="240"/>
        <w:ind w:left="1800" w:hanging="720"/>
      </w:pPr>
      <w:r>
        <w:t>27.1.3</w:t>
      </w:r>
      <w:r>
        <w:tab/>
      </w:r>
      <w:r w:rsidR="00621942" w:rsidRPr="00151405">
        <w:t>Vacation leave may only be utilized in increments of one-</w:t>
      </w:r>
      <w:r w:rsidR="001D2C34">
        <w:t>quarter</w:t>
      </w:r>
      <w:r w:rsidR="00621942" w:rsidRPr="00151405">
        <w:t xml:space="preserve"> hour or more.  Vacation leave is accrued for all paid hours, including hours actually worked and hours in a paid-leave payroll status.  </w:t>
      </w:r>
      <w:r w:rsidR="007D18CA" w:rsidRPr="007C3ED8">
        <w:t xml:space="preserve"> </w:t>
      </w:r>
    </w:p>
    <w:p w14:paraId="4EF63F3B" w14:textId="77777777" w:rsidR="00621942" w:rsidRPr="00151405" w:rsidRDefault="007C3ED8" w:rsidP="007B560E">
      <w:pPr>
        <w:pStyle w:val="Normal1"/>
        <w:tabs>
          <w:tab w:val="left" w:pos="1800"/>
        </w:tabs>
        <w:spacing w:after="240"/>
        <w:ind w:left="1800" w:hanging="720"/>
      </w:pPr>
      <w:r>
        <w:t>27.1.4</w:t>
      </w:r>
      <w:r>
        <w:tab/>
      </w:r>
      <w:r w:rsidR="007D18CA" w:rsidRPr="007C3ED8">
        <w:t>When unpaid absences occur, vacation leave accruals will be applied by straight proration of leave accruals based on the number of hours actually worked, and is applicable to all types of leave, whether legally protected or not.</w:t>
      </w:r>
      <w:r w:rsidR="007D18CA">
        <w:t xml:space="preserve"> </w:t>
      </w:r>
      <w:r w:rsidR="00621942" w:rsidRPr="00151405">
        <w:t xml:space="preserve">  </w:t>
      </w:r>
    </w:p>
    <w:p w14:paraId="57E49BEA" w14:textId="77777777" w:rsidR="00621942" w:rsidRPr="00151405" w:rsidRDefault="00A94F65" w:rsidP="007B560E">
      <w:pPr>
        <w:pStyle w:val="Normal1"/>
        <w:tabs>
          <w:tab w:val="left" w:pos="1800"/>
        </w:tabs>
        <w:spacing w:after="240"/>
        <w:ind w:left="1800" w:hanging="720"/>
      </w:pPr>
      <w:r w:rsidRPr="00151405">
        <w:t>27.1.</w:t>
      </w:r>
      <w:r w:rsidR="007C3ED8">
        <w:t>5</w:t>
      </w:r>
      <w:r w:rsidRPr="00151405">
        <w:tab/>
      </w:r>
      <w:r w:rsidR="00621942" w:rsidRPr="00151405">
        <w:t>Employees may have a maximum accumulation of 200 hours as of the last day of the final pay period in December of each year.  In the event an employee accrues vacation leave in excess of 200 hours, it must be used prior to said December date, all other remaining hours in excess of 200 will be paid to the employee in the first pay period in January at the employee's then current hourly rate of compensation.</w:t>
      </w:r>
    </w:p>
    <w:p w14:paraId="783E45E8" w14:textId="77777777" w:rsidR="00621942" w:rsidRPr="00151405" w:rsidRDefault="00A94F65" w:rsidP="007B560E">
      <w:pPr>
        <w:pStyle w:val="Heading4"/>
        <w:tabs>
          <w:tab w:val="left" w:pos="1080"/>
        </w:tabs>
        <w:spacing w:after="240"/>
        <w:ind w:left="1080" w:hanging="720"/>
        <w:rPr>
          <w:b w:val="0"/>
          <w:sz w:val="20"/>
        </w:rPr>
      </w:pPr>
      <w:bookmarkStart w:id="531" w:name="_Toc492440073"/>
      <w:bookmarkStart w:id="532" w:name="_Toc59252971"/>
      <w:bookmarkStart w:id="533" w:name="_Toc297799593"/>
      <w:r w:rsidRPr="00151405">
        <w:rPr>
          <w:b w:val="0"/>
          <w:sz w:val="20"/>
        </w:rPr>
        <w:t>27.2</w:t>
      </w:r>
      <w:r w:rsidRPr="00151405">
        <w:rPr>
          <w:b w:val="0"/>
          <w:sz w:val="20"/>
        </w:rPr>
        <w:tab/>
      </w:r>
      <w:r w:rsidRPr="00151405">
        <w:rPr>
          <w:b w:val="0"/>
          <w:sz w:val="20"/>
          <w:u w:val="single"/>
        </w:rPr>
        <w:t>Sick Leave</w:t>
      </w:r>
      <w:bookmarkEnd w:id="531"/>
      <w:bookmarkEnd w:id="532"/>
      <w:bookmarkEnd w:id="533"/>
    </w:p>
    <w:p w14:paraId="080CD6B0" w14:textId="4A3693C9" w:rsidR="00621942" w:rsidRPr="00151405" w:rsidRDefault="00A94F65" w:rsidP="007B560E">
      <w:pPr>
        <w:pStyle w:val="Normal1"/>
        <w:tabs>
          <w:tab w:val="left" w:pos="1800"/>
        </w:tabs>
        <w:spacing w:after="240"/>
        <w:ind w:left="1800" w:hanging="720"/>
      </w:pPr>
      <w:r w:rsidRPr="00151405">
        <w:t>27.2.1</w:t>
      </w:r>
      <w:r w:rsidRPr="00151405">
        <w:tab/>
      </w:r>
      <w:r w:rsidR="00621942" w:rsidRPr="00151405">
        <w:rPr>
          <w:u w:val="single"/>
        </w:rPr>
        <w:t>Definition</w:t>
      </w:r>
      <w:r w:rsidRPr="00151405">
        <w:t xml:space="preserve">.- </w:t>
      </w:r>
      <w:r w:rsidR="00621942" w:rsidRPr="00151405">
        <w:t xml:space="preserve">Sick leave is an insurance or protection provided by </w:t>
      </w:r>
      <w:del w:id="534" w:author="Laura Kalty" w:date="2022-05-11T11:13:00Z">
        <w:r w:rsidR="00621942" w:rsidRPr="00151405" w:rsidDel="005C0935">
          <w:delText xml:space="preserve">the </w:delText>
        </w:r>
      </w:del>
      <w:del w:id="535" w:author="Laura Kalty" w:date="2022-05-11T11:06:00Z">
        <w:r w:rsidR="00621942" w:rsidRPr="00151405" w:rsidDel="006C226C">
          <w:delText>District</w:delText>
        </w:r>
      </w:del>
      <w:ins w:id="536" w:author="Laura Kalty" w:date="2022-05-11T11:06:00Z">
        <w:r w:rsidR="006C226C">
          <w:t>OC San</w:t>
        </w:r>
      </w:ins>
      <w:r w:rsidR="00621942" w:rsidRPr="00151405">
        <w:t xml:space="preserve"> to be granted to employees in circumstances of adversity to promote the health and welfa</w:t>
      </w:r>
      <w:r w:rsidR="008B0299" w:rsidRPr="00151405">
        <w:t xml:space="preserve">re of the individual employee. </w:t>
      </w:r>
      <w:r w:rsidR="00621942" w:rsidRPr="00151405">
        <w:t>It is not an earned right to take time off from work.  Sick leave is defined as the absence from duty of an employee because of a bona fide illness, injury, or pregnancy, or to attend to the illness or injury of a family member as hereinafter defined</w:t>
      </w:r>
      <w:r w:rsidR="001C1D68">
        <w:t>;</w:t>
      </w:r>
      <w:r w:rsidR="001C1D68" w:rsidRPr="00573FDA">
        <w:t xml:space="preserve"> </w:t>
      </w:r>
      <w:r w:rsidR="001C1D68" w:rsidRPr="00151405">
        <w:t>or</w:t>
      </w:r>
      <w:r w:rsidR="001C1D68">
        <w:t>, for an employee who is a victim of domestic violence, sexual assault, or stalking, for the purposes described in Labor Code sections 230(c) and 230.1(a)</w:t>
      </w:r>
      <w:r w:rsidR="00621942" w:rsidRPr="00151405">
        <w:t xml:space="preserve">.  Temporary employees </w:t>
      </w:r>
      <w:r w:rsidR="001C1D68">
        <w:t>shall receive</w:t>
      </w:r>
      <w:r w:rsidR="00621942" w:rsidRPr="00151405">
        <w:t xml:space="preserve"> sick leave benefits</w:t>
      </w:r>
      <w:r w:rsidR="001C1D68">
        <w:t xml:space="preserve"> as required by State law</w:t>
      </w:r>
      <w:r w:rsidR="00621942" w:rsidRPr="00151405">
        <w:t>.</w:t>
      </w:r>
    </w:p>
    <w:p w14:paraId="6F94C5B9" w14:textId="77777777" w:rsidR="00621942" w:rsidRPr="00151405" w:rsidRDefault="00A94F65" w:rsidP="007B560E">
      <w:pPr>
        <w:pStyle w:val="Normal1"/>
        <w:tabs>
          <w:tab w:val="left" w:pos="1800"/>
        </w:tabs>
        <w:spacing w:after="240"/>
        <w:ind w:left="1800" w:hanging="720"/>
      </w:pPr>
      <w:r w:rsidRPr="00151405">
        <w:t>27.2.2</w:t>
      </w:r>
      <w:r w:rsidRPr="00151405">
        <w:tab/>
      </w:r>
      <w:r w:rsidR="00621942" w:rsidRPr="00151405">
        <w:rPr>
          <w:u w:val="single"/>
        </w:rPr>
        <w:t>Method</w:t>
      </w:r>
      <w:r w:rsidR="00621942" w:rsidRPr="00151405">
        <w:t xml:space="preserve"> - Sick Leave Accrual.  Full-time employees hired prior to </w:t>
      </w:r>
      <w:smartTag w:uri="urn:schemas-microsoft-com:office:smarttags" w:element="date">
        <w:smartTagPr>
          <w:attr w:name="Month" w:val="11"/>
          <w:attr w:name="Day" w:val="27"/>
          <w:attr w:name="Year" w:val="1981"/>
        </w:smartTagPr>
        <w:r w:rsidR="00621942" w:rsidRPr="00151405">
          <w:t>November 27, 1981</w:t>
        </w:r>
      </w:smartTag>
      <w:r w:rsidR="00621942" w:rsidRPr="00151405">
        <w:t xml:space="preserve">, accrue paid sick leave at the rate of three point five (3.5) hours for each biweekly pay period of continuous service (ninety-one (91) hours per year).  Full-time employees hired on or after </w:t>
      </w:r>
      <w:smartTag w:uri="urn:schemas-microsoft-com:office:smarttags" w:element="date">
        <w:smartTagPr>
          <w:attr w:name="Month" w:val="11"/>
          <w:attr w:name="Day" w:val="27"/>
          <w:attr w:name="Year" w:val="1981"/>
        </w:smartTagPr>
        <w:r w:rsidR="00621942" w:rsidRPr="00151405">
          <w:t>November 27, 1981</w:t>
        </w:r>
      </w:smartTag>
      <w:r w:rsidR="00621942" w:rsidRPr="00151405">
        <w:t>, accrue paid sick leave at the rate of three (3.0) hours for each biweekly pay period of continuous service (seventy-eight (78) hours per year), beginning with the first day of employment.</w:t>
      </w:r>
    </w:p>
    <w:p w14:paraId="3972355B" w14:textId="59481908" w:rsidR="007C3ED8" w:rsidRDefault="00A94F65" w:rsidP="00F853BA">
      <w:pPr>
        <w:pStyle w:val="Normal1"/>
        <w:tabs>
          <w:tab w:val="left" w:pos="1800"/>
        </w:tabs>
        <w:spacing w:after="240"/>
        <w:ind w:left="1800" w:hanging="720"/>
      </w:pPr>
      <w:r w:rsidRPr="007C3ED8">
        <w:t>27.2.3</w:t>
      </w:r>
      <w:r w:rsidRPr="007C3ED8">
        <w:tab/>
      </w:r>
      <w:r w:rsidR="007C3ED8">
        <w:t xml:space="preserve">Part-time employees accrue sick leave on a pro-rata basis as set forth in applicable </w:t>
      </w:r>
      <w:del w:id="537" w:author="Laura Kalty" w:date="2022-05-11T11:06:00Z">
        <w:r w:rsidR="007C3ED8" w:rsidDel="006C226C">
          <w:delText>District</w:delText>
        </w:r>
      </w:del>
      <w:ins w:id="538" w:author="Laura Kalty" w:date="2022-05-11T11:06:00Z">
        <w:r w:rsidR="006C226C">
          <w:t>OC San</w:t>
        </w:r>
      </w:ins>
      <w:r w:rsidR="007C3ED8">
        <w:t xml:space="preserve"> Policy.</w:t>
      </w:r>
    </w:p>
    <w:p w14:paraId="6D75B44E" w14:textId="77777777" w:rsidR="007D18CA" w:rsidRDefault="007C3ED8" w:rsidP="00F853BA">
      <w:pPr>
        <w:pStyle w:val="Normal1"/>
        <w:tabs>
          <w:tab w:val="left" w:pos="1800"/>
        </w:tabs>
        <w:spacing w:after="240"/>
        <w:ind w:left="1800" w:hanging="720"/>
      </w:pPr>
      <w:r>
        <w:t>27.2.4</w:t>
      </w:r>
      <w:r>
        <w:tab/>
      </w:r>
      <w:r w:rsidR="007D18CA" w:rsidRPr="007C3ED8">
        <w:t>When unpaid absences occur, sick leave accruals will be applied by straight proration for leave accruals based on the number of hours actually worked, and is applicable to all types of leave, whether legally protected or not.</w:t>
      </w:r>
      <w:r w:rsidR="007D18CA">
        <w:t xml:space="preserve"> </w:t>
      </w:r>
    </w:p>
    <w:p w14:paraId="579302C7" w14:textId="403E6D93" w:rsidR="00621942" w:rsidRDefault="007D18CA" w:rsidP="007B560E">
      <w:pPr>
        <w:pStyle w:val="Normal1"/>
        <w:tabs>
          <w:tab w:val="left" w:pos="1800"/>
        </w:tabs>
        <w:spacing w:after="240"/>
        <w:ind w:left="1800" w:hanging="720"/>
      </w:pPr>
      <w:r w:rsidRPr="007E772D">
        <w:t>27.2.</w:t>
      </w:r>
      <w:r w:rsidR="007C3ED8" w:rsidRPr="007E772D">
        <w:t>5</w:t>
      </w:r>
      <w:r w:rsidRPr="007E772D">
        <w:tab/>
      </w:r>
      <w:r w:rsidR="00621942" w:rsidRPr="00151405">
        <w:rPr>
          <w:u w:val="single"/>
        </w:rPr>
        <w:t>Annual Payoff</w:t>
      </w:r>
      <w:r w:rsidR="00A94F65" w:rsidRPr="00151405">
        <w:t xml:space="preserve"> - </w:t>
      </w:r>
      <w:r w:rsidR="00621942" w:rsidRPr="00151405">
        <w:t xml:space="preserve">Employees may elect annually to be paid for any unused sick leave hours accrued through the </w:t>
      </w:r>
      <w:r w:rsidR="001D2C34">
        <w:t xml:space="preserve">last pay period </w:t>
      </w:r>
      <w:r w:rsidR="00621942" w:rsidRPr="00151405">
        <w:t>end</w:t>
      </w:r>
      <w:r w:rsidR="001D2C34">
        <w:t>ing</w:t>
      </w:r>
      <w:r w:rsidR="00621942" w:rsidRPr="00151405">
        <w:t xml:space="preserve"> </w:t>
      </w:r>
      <w:r w:rsidR="001D2C34">
        <w:t>in</w:t>
      </w:r>
      <w:r w:rsidR="00621942" w:rsidRPr="00151405">
        <w:t xml:space="preserve"> October at their current hourly rate according to the following payoff schedule or as specified in a M</w:t>
      </w:r>
      <w:r w:rsidR="005F409B">
        <w:t>e</w:t>
      </w:r>
      <w:r w:rsidR="00621942" w:rsidRPr="00151405">
        <w:t>moranda of Understanding.</w:t>
      </w:r>
    </w:p>
    <w:tbl>
      <w:tblPr>
        <w:tblW w:w="0" w:type="auto"/>
        <w:jc w:val="center"/>
        <w:tblLayout w:type="fixed"/>
        <w:tblCellMar>
          <w:left w:w="120" w:type="dxa"/>
          <w:right w:w="120" w:type="dxa"/>
        </w:tblCellMar>
        <w:tblLook w:val="0000" w:firstRow="0" w:lastRow="0" w:firstColumn="0" w:lastColumn="0" w:noHBand="0" w:noVBand="0"/>
      </w:tblPr>
      <w:tblGrid>
        <w:gridCol w:w="3080"/>
        <w:gridCol w:w="3080"/>
      </w:tblGrid>
      <w:tr w:rsidR="00621942" w:rsidRPr="00151405" w14:paraId="28BD0606" w14:textId="77777777" w:rsidTr="00A94F65">
        <w:trPr>
          <w:trHeight w:val="328"/>
          <w:jc w:val="center"/>
        </w:trPr>
        <w:tc>
          <w:tcPr>
            <w:tcW w:w="3080" w:type="dxa"/>
            <w:tcBorders>
              <w:top w:val="single" w:sz="7" w:space="0" w:color="000000"/>
              <w:left w:val="single" w:sz="7" w:space="0" w:color="000000"/>
              <w:bottom w:val="single" w:sz="7" w:space="0" w:color="000000"/>
              <w:right w:val="single" w:sz="7" w:space="0" w:color="000000"/>
            </w:tcBorders>
          </w:tcPr>
          <w:p w14:paraId="3DDE829B" w14:textId="77777777" w:rsidR="00621942" w:rsidRPr="00151405" w:rsidRDefault="00621942" w:rsidP="00621942">
            <w:pPr>
              <w:pStyle w:val="Normal1"/>
              <w:rPr>
                <w:b/>
                <w:i/>
              </w:rPr>
            </w:pPr>
            <w:r w:rsidRPr="00151405">
              <w:rPr>
                <w:b/>
              </w:rPr>
              <w:lastRenderedPageBreak/>
              <w:t>Accrued Sick Leave Hours</w:t>
            </w:r>
          </w:p>
        </w:tc>
        <w:tc>
          <w:tcPr>
            <w:tcW w:w="3080" w:type="dxa"/>
            <w:tcBorders>
              <w:top w:val="single" w:sz="7" w:space="0" w:color="000000"/>
              <w:left w:val="single" w:sz="7" w:space="0" w:color="000000"/>
              <w:bottom w:val="single" w:sz="7" w:space="0" w:color="000000"/>
              <w:right w:val="single" w:sz="7" w:space="0" w:color="000000"/>
            </w:tcBorders>
          </w:tcPr>
          <w:p w14:paraId="1C4546E2" w14:textId="77777777" w:rsidR="00621942" w:rsidRPr="00151405" w:rsidRDefault="00621942" w:rsidP="00621942">
            <w:pPr>
              <w:pStyle w:val="Normal1"/>
              <w:jc w:val="center"/>
              <w:rPr>
                <w:b/>
                <w:i/>
              </w:rPr>
            </w:pPr>
            <w:r w:rsidRPr="00151405">
              <w:rPr>
                <w:b/>
              </w:rPr>
              <w:t>Rate of Payoff</w:t>
            </w:r>
          </w:p>
        </w:tc>
      </w:tr>
      <w:tr w:rsidR="00621942" w:rsidRPr="00151405" w14:paraId="7C28CB00" w14:textId="77777777" w:rsidTr="00A94F65">
        <w:trPr>
          <w:trHeight w:val="314"/>
          <w:jc w:val="center"/>
        </w:trPr>
        <w:tc>
          <w:tcPr>
            <w:tcW w:w="3080" w:type="dxa"/>
            <w:tcBorders>
              <w:top w:val="single" w:sz="7" w:space="0" w:color="000000"/>
              <w:left w:val="single" w:sz="7" w:space="0" w:color="000000"/>
              <w:bottom w:val="single" w:sz="7" w:space="0" w:color="000000"/>
              <w:right w:val="single" w:sz="7" w:space="0" w:color="000000"/>
            </w:tcBorders>
          </w:tcPr>
          <w:p w14:paraId="769CD750" w14:textId="77777777" w:rsidR="00621942" w:rsidRPr="00151405" w:rsidRDefault="00621942" w:rsidP="00621942">
            <w:pPr>
              <w:pStyle w:val="Normal1"/>
              <w:rPr>
                <w:i/>
              </w:rPr>
            </w:pPr>
            <w:r w:rsidRPr="00151405">
              <w:t>0-100</w:t>
            </w:r>
          </w:p>
        </w:tc>
        <w:tc>
          <w:tcPr>
            <w:tcW w:w="3080" w:type="dxa"/>
            <w:tcBorders>
              <w:top w:val="single" w:sz="7" w:space="0" w:color="000000"/>
              <w:left w:val="single" w:sz="7" w:space="0" w:color="000000"/>
              <w:bottom w:val="single" w:sz="7" w:space="0" w:color="000000"/>
              <w:right w:val="single" w:sz="7" w:space="0" w:color="000000"/>
            </w:tcBorders>
          </w:tcPr>
          <w:p w14:paraId="79FD0EAC" w14:textId="77777777" w:rsidR="00621942" w:rsidRPr="00151405" w:rsidRDefault="00621942" w:rsidP="00621942">
            <w:pPr>
              <w:pStyle w:val="Normal1"/>
              <w:jc w:val="center"/>
              <w:rPr>
                <w:i/>
              </w:rPr>
            </w:pPr>
            <w:r w:rsidRPr="00151405">
              <w:t>0%</w:t>
            </w:r>
          </w:p>
        </w:tc>
      </w:tr>
      <w:tr w:rsidR="00621942" w:rsidRPr="00151405" w14:paraId="386264F2" w14:textId="77777777" w:rsidTr="00A94F65">
        <w:trPr>
          <w:trHeight w:val="314"/>
          <w:jc w:val="center"/>
        </w:trPr>
        <w:tc>
          <w:tcPr>
            <w:tcW w:w="3080" w:type="dxa"/>
            <w:tcBorders>
              <w:top w:val="single" w:sz="7" w:space="0" w:color="000000"/>
              <w:left w:val="single" w:sz="7" w:space="0" w:color="000000"/>
              <w:bottom w:val="single" w:sz="7" w:space="0" w:color="000000"/>
              <w:right w:val="single" w:sz="7" w:space="0" w:color="000000"/>
            </w:tcBorders>
          </w:tcPr>
          <w:p w14:paraId="4400BC35" w14:textId="77777777" w:rsidR="00621942" w:rsidRPr="00151405" w:rsidRDefault="00621942" w:rsidP="00621942">
            <w:pPr>
              <w:pStyle w:val="Normal1"/>
              <w:rPr>
                <w:i/>
              </w:rPr>
            </w:pPr>
            <w:r w:rsidRPr="00151405">
              <w:t>101-240</w:t>
            </w:r>
          </w:p>
        </w:tc>
        <w:tc>
          <w:tcPr>
            <w:tcW w:w="3080" w:type="dxa"/>
            <w:tcBorders>
              <w:top w:val="single" w:sz="7" w:space="0" w:color="000000"/>
              <w:left w:val="single" w:sz="7" w:space="0" w:color="000000"/>
              <w:bottom w:val="single" w:sz="7" w:space="0" w:color="000000"/>
              <w:right w:val="single" w:sz="7" w:space="0" w:color="000000"/>
            </w:tcBorders>
          </w:tcPr>
          <w:p w14:paraId="6B4104CF" w14:textId="77777777" w:rsidR="00621942" w:rsidRPr="00151405" w:rsidRDefault="00621942" w:rsidP="00621942">
            <w:pPr>
              <w:pStyle w:val="Normal1"/>
              <w:jc w:val="center"/>
              <w:rPr>
                <w:i/>
              </w:rPr>
            </w:pPr>
            <w:r w:rsidRPr="00151405">
              <w:t>25%</w:t>
            </w:r>
          </w:p>
        </w:tc>
      </w:tr>
      <w:tr w:rsidR="00621942" w:rsidRPr="00151405" w14:paraId="1B025F0A" w14:textId="77777777" w:rsidTr="00A94F65">
        <w:trPr>
          <w:trHeight w:val="328"/>
          <w:jc w:val="center"/>
        </w:trPr>
        <w:tc>
          <w:tcPr>
            <w:tcW w:w="3080" w:type="dxa"/>
            <w:tcBorders>
              <w:top w:val="single" w:sz="7" w:space="0" w:color="000000"/>
              <w:left w:val="single" w:sz="7" w:space="0" w:color="000000"/>
              <w:bottom w:val="single" w:sz="7" w:space="0" w:color="000000"/>
              <w:right w:val="single" w:sz="7" w:space="0" w:color="000000"/>
            </w:tcBorders>
          </w:tcPr>
          <w:p w14:paraId="31C7798C" w14:textId="77777777" w:rsidR="00621942" w:rsidRPr="00151405" w:rsidRDefault="00621942" w:rsidP="00621942">
            <w:pPr>
              <w:pStyle w:val="Normal1"/>
              <w:rPr>
                <w:i/>
              </w:rPr>
            </w:pPr>
            <w:r w:rsidRPr="00151405">
              <w:t>241-560</w:t>
            </w:r>
          </w:p>
        </w:tc>
        <w:tc>
          <w:tcPr>
            <w:tcW w:w="3080" w:type="dxa"/>
            <w:tcBorders>
              <w:top w:val="single" w:sz="7" w:space="0" w:color="000000"/>
              <w:left w:val="single" w:sz="7" w:space="0" w:color="000000"/>
              <w:bottom w:val="single" w:sz="7" w:space="0" w:color="000000"/>
              <w:right w:val="single" w:sz="7" w:space="0" w:color="000000"/>
            </w:tcBorders>
          </w:tcPr>
          <w:p w14:paraId="4C8EBD56" w14:textId="77777777" w:rsidR="00621942" w:rsidRPr="00151405" w:rsidRDefault="00621942" w:rsidP="00621942">
            <w:pPr>
              <w:pStyle w:val="Normal1"/>
              <w:jc w:val="center"/>
              <w:rPr>
                <w:i/>
              </w:rPr>
            </w:pPr>
            <w:r w:rsidRPr="00151405">
              <w:t>35%</w:t>
            </w:r>
          </w:p>
        </w:tc>
      </w:tr>
      <w:tr w:rsidR="00621942" w:rsidRPr="00151405" w14:paraId="26432EF4" w14:textId="77777777" w:rsidTr="00A94F65">
        <w:trPr>
          <w:trHeight w:val="314"/>
          <w:jc w:val="center"/>
        </w:trPr>
        <w:tc>
          <w:tcPr>
            <w:tcW w:w="3080" w:type="dxa"/>
            <w:tcBorders>
              <w:top w:val="single" w:sz="7" w:space="0" w:color="000000"/>
              <w:left w:val="single" w:sz="7" w:space="0" w:color="000000"/>
              <w:bottom w:val="single" w:sz="15" w:space="0" w:color="000000"/>
              <w:right w:val="single" w:sz="7" w:space="0" w:color="000000"/>
            </w:tcBorders>
          </w:tcPr>
          <w:p w14:paraId="4504D175" w14:textId="77777777" w:rsidR="00621942" w:rsidRPr="00151405" w:rsidRDefault="00621942" w:rsidP="00621942">
            <w:pPr>
              <w:pStyle w:val="Normal1"/>
              <w:rPr>
                <w:i/>
              </w:rPr>
            </w:pPr>
            <w:r w:rsidRPr="00151405">
              <w:t>Over 560 (mandatory)</w:t>
            </w:r>
          </w:p>
        </w:tc>
        <w:tc>
          <w:tcPr>
            <w:tcW w:w="3080" w:type="dxa"/>
            <w:tcBorders>
              <w:top w:val="single" w:sz="7" w:space="0" w:color="000000"/>
              <w:left w:val="single" w:sz="7" w:space="0" w:color="000000"/>
              <w:bottom w:val="single" w:sz="15" w:space="0" w:color="000000"/>
              <w:right w:val="single" w:sz="7" w:space="0" w:color="000000"/>
            </w:tcBorders>
          </w:tcPr>
          <w:p w14:paraId="64E452A3" w14:textId="77777777" w:rsidR="00621942" w:rsidRPr="00151405" w:rsidRDefault="00621942" w:rsidP="00621942">
            <w:pPr>
              <w:pStyle w:val="Normal1"/>
              <w:jc w:val="center"/>
              <w:rPr>
                <w:i/>
              </w:rPr>
            </w:pPr>
            <w:r w:rsidRPr="00151405">
              <w:t>50%</w:t>
            </w:r>
          </w:p>
        </w:tc>
      </w:tr>
    </w:tbl>
    <w:p w14:paraId="7A6D0427" w14:textId="77777777" w:rsidR="008779A7" w:rsidRPr="00151405" w:rsidRDefault="008779A7" w:rsidP="00621942">
      <w:pPr>
        <w:pStyle w:val="Normal1"/>
      </w:pPr>
    </w:p>
    <w:p w14:paraId="4345513E" w14:textId="77777777" w:rsidR="00DA66FE" w:rsidRPr="00151405" w:rsidRDefault="00A94F65" w:rsidP="005944D1">
      <w:pPr>
        <w:pStyle w:val="Normal1"/>
        <w:tabs>
          <w:tab w:val="left" w:pos="1800"/>
        </w:tabs>
        <w:spacing w:after="240"/>
        <w:ind w:left="1800" w:hanging="720"/>
        <w:rPr>
          <w:i/>
        </w:rPr>
      </w:pPr>
      <w:r w:rsidRPr="00151405">
        <w:t>27.2.</w:t>
      </w:r>
      <w:r w:rsidR="007C3ED8">
        <w:t>6</w:t>
      </w:r>
      <w:r w:rsidRPr="00151405">
        <w:tab/>
      </w:r>
      <w:r w:rsidR="00621942" w:rsidRPr="00151405">
        <w:t xml:space="preserve">Employees who terminate </w:t>
      </w:r>
      <w:r w:rsidR="00621942" w:rsidRPr="005944D1">
        <w:t>for any reason other than retirement or death</w:t>
      </w:r>
      <w:r w:rsidR="00621942" w:rsidRPr="00151405">
        <w:t xml:space="preserve"> shall be compensated for any accrued and unused sick </w:t>
      </w:r>
      <w:r w:rsidR="00621942" w:rsidRPr="00683346">
        <w:t xml:space="preserve">leave </w:t>
      </w:r>
      <w:r w:rsidR="00621942" w:rsidRPr="005944D1">
        <w:t>according to the above schedule</w:t>
      </w:r>
      <w:r w:rsidR="00621942" w:rsidRPr="00151405">
        <w:t>. Employees who retire or decease</w:t>
      </w:r>
      <w:r w:rsidR="00683346">
        <w:t xml:space="preserve"> with twenty (20) years or more of service</w:t>
      </w:r>
      <w:r w:rsidR="00621942" w:rsidRPr="00151405">
        <w:t xml:space="preserve"> shall be paid at the </w:t>
      </w:r>
      <w:r w:rsidR="00683346">
        <w:t xml:space="preserve">one hundred percent (100%) </w:t>
      </w:r>
      <w:r w:rsidR="00621942" w:rsidRPr="00151405">
        <w:t>rate for all accrued and unused sick leave.</w:t>
      </w:r>
      <w:r w:rsidR="00683346">
        <w:t xml:space="preserve"> Employees who retire or decease with less than twenty (20) years of service will be paid at the seventy-five percent (75%) rate for all accrued and unused sick leave.</w:t>
      </w:r>
    </w:p>
    <w:p w14:paraId="554A81C7" w14:textId="77777777" w:rsidR="00621942" w:rsidRPr="00151405" w:rsidRDefault="00A94F65" w:rsidP="007B560E">
      <w:pPr>
        <w:pStyle w:val="Normal1"/>
        <w:tabs>
          <w:tab w:val="left" w:pos="1800"/>
        </w:tabs>
        <w:spacing w:after="240"/>
        <w:ind w:left="1800" w:hanging="720"/>
      </w:pPr>
      <w:r w:rsidRPr="00151405">
        <w:t>27.2.</w:t>
      </w:r>
      <w:r w:rsidR="007C3ED8">
        <w:t>7</w:t>
      </w:r>
      <w:r w:rsidRPr="00151405">
        <w:tab/>
      </w:r>
      <w:r w:rsidRPr="00151405">
        <w:rPr>
          <w:u w:val="single"/>
        </w:rPr>
        <w:t>Permissible Uses</w:t>
      </w:r>
      <w:r w:rsidRPr="00151405">
        <w:t xml:space="preserve"> -</w:t>
      </w:r>
      <w:r w:rsidR="00621942" w:rsidRPr="00151405">
        <w:t xml:space="preserve"> Sick leave may be applied only to:</w:t>
      </w:r>
    </w:p>
    <w:p w14:paraId="2661895C" w14:textId="77777777" w:rsidR="00621942" w:rsidRPr="00151405" w:rsidRDefault="00621942" w:rsidP="007B560E">
      <w:pPr>
        <w:pStyle w:val="Normal1"/>
        <w:numPr>
          <w:ilvl w:val="0"/>
          <w:numId w:val="5"/>
        </w:numPr>
        <w:tabs>
          <w:tab w:val="clear" w:pos="360"/>
          <w:tab w:val="num" w:pos="2160"/>
        </w:tabs>
        <w:spacing w:after="240"/>
        <w:ind w:left="2160"/>
      </w:pPr>
      <w:r w:rsidRPr="00151405">
        <w:t>Absence due to illness, injury or pregnancy of an employee.</w:t>
      </w:r>
    </w:p>
    <w:p w14:paraId="06DF4EA4" w14:textId="77777777" w:rsidR="00621942" w:rsidRPr="00151405" w:rsidRDefault="00621942" w:rsidP="007B560E">
      <w:pPr>
        <w:pStyle w:val="Normal1"/>
        <w:numPr>
          <w:ilvl w:val="0"/>
          <w:numId w:val="5"/>
        </w:numPr>
        <w:tabs>
          <w:tab w:val="clear" w:pos="360"/>
          <w:tab w:val="num" w:pos="2160"/>
        </w:tabs>
        <w:spacing w:after="240"/>
        <w:ind w:left="2160"/>
        <w:rPr>
          <w:i/>
        </w:rPr>
      </w:pPr>
      <w:r w:rsidRPr="00151405">
        <w:t>Absence due to medical and dental office appointments of an employee when approved by the employee's supervisor</w:t>
      </w:r>
      <w:r w:rsidRPr="00151405">
        <w:rPr>
          <w:i/>
        </w:rPr>
        <w:t>.</w:t>
      </w:r>
    </w:p>
    <w:p w14:paraId="3FD8903E" w14:textId="77777777" w:rsidR="00621942" w:rsidRPr="00151405" w:rsidRDefault="00621942" w:rsidP="007B560E">
      <w:pPr>
        <w:pStyle w:val="Normal1"/>
        <w:numPr>
          <w:ilvl w:val="0"/>
          <w:numId w:val="5"/>
        </w:numPr>
        <w:tabs>
          <w:tab w:val="clear" w:pos="360"/>
          <w:tab w:val="num" w:pos="2160"/>
        </w:tabs>
        <w:spacing w:after="240"/>
        <w:ind w:left="2160"/>
      </w:pPr>
      <w:r w:rsidRPr="00151405">
        <w:t xml:space="preserve">Absence for the care of the employee's father, father-in-law, mother, mother-in-law, brother, sister, husband, wife, </w:t>
      </w:r>
      <w:r w:rsidR="007E772D">
        <w:t xml:space="preserve">domestic partner, </w:t>
      </w:r>
      <w:r w:rsidRPr="00151405">
        <w:t xml:space="preserve">child, </w:t>
      </w:r>
      <w:r w:rsidR="007E772D">
        <w:t xml:space="preserve">child of domestic partner, </w:t>
      </w:r>
      <w:r w:rsidRPr="00151405">
        <w:t xml:space="preserve">grandparent, </w:t>
      </w:r>
      <w:r w:rsidR="007E772D">
        <w:t xml:space="preserve">grandchild, </w:t>
      </w:r>
      <w:r w:rsidRPr="00151405">
        <w:t>legal guardian, or any family member</w:t>
      </w:r>
      <w:r w:rsidRPr="00151405">
        <w:rPr>
          <w:i/>
        </w:rPr>
        <w:t xml:space="preserve"> </w:t>
      </w:r>
      <w:r w:rsidRPr="00151405">
        <w:t>with whom the employee resides.</w:t>
      </w:r>
    </w:p>
    <w:p w14:paraId="722269DF" w14:textId="77777777" w:rsidR="00621942" w:rsidRDefault="00621942" w:rsidP="007B560E">
      <w:pPr>
        <w:pStyle w:val="Normal1"/>
        <w:numPr>
          <w:ilvl w:val="0"/>
          <w:numId w:val="5"/>
        </w:numPr>
        <w:tabs>
          <w:tab w:val="clear" w:pos="360"/>
          <w:tab w:val="num" w:pos="2160"/>
        </w:tabs>
        <w:spacing w:after="240"/>
        <w:ind w:left="2160"/>
      </w:pPr>
      <w:r w:rsidRPr="00151405">
        <w:t>Absence due to a job-related injury.</w:t>
      </w:r>
    </w:p>
    <w:p w14:paraId="2D447790" w14:textId="77777777" w:rsidR="007E772D" w:rsidRPr="00151405" w:rsidRDefault="007E772D" w:rsidP="007E772D">
      <w:pPr>
        <w:pStyle w:val="Normal1"/>
        <w:numPr>
          <w:ilvl w:val="0"/>
          <w:numId w:val="5"/>
        </w:numPr>
        <w:tabs>
          <w:tab w:val="clear" w:pos="360"/>
          <w:tab w:val="num" w:pos="2160"/>
        </w:tabs>
        <w:spacing w:after="240"/>
        <w:ind w:left="2160"/>
      </w:pPr>
      <w:r>
        <w:t>Absence related to an employee who is a victim of domestic violence, sexual assault, or stalking, for the purposes described in Labor Code sections 230(c) and 230.1(a).</w:t>
      </w:r>
    </w:p>
    <w:p w14:paraId="36ABAA5A" w14:textId="46000566" w:rsidR="00621942" w:rsidRPr="00151405" w:rsidRDefault="00A94F65" w:rsidP="004378AF">
      <w:pPr>
        <w:pStyle w:val="Normal1"/>
        <w:tabs>
          <w:tab w:val="left" w:pos="1800"/>
        </w:tabs>
        <w:spacing w:after="240"/>
        <w:ind w:left="1800" w:hanging="720"/>
      </w:pPr>
      <w:r w:rsidRPr="00151405">
        <w:t>27.2.</w:t>
      </w:r>
      <w:r w:rsidR="007C3ED8">
        <w:t xml:space="preserve">8 </w:t>
      </w:r>
      <w:r w:rsidR="00621942" w:rsidRPr="00151405">
        <w:rPr>
          <w:u w:val="single"/>
        </w:rPr>
        <w:t>General Provisions</w:t>
      </w:r>
      <w:r w:rsidRPr="00151405">
        <w:t xml:space="preserve"> -</w:t>
      </w:r>
      <w:r w:rsidR="00621942" w:rsidRPr="00151405">
        <w:t xml:space="preserve"> To qualify for sick leave pay, the employee must notify </w:t>
      </w:r>
      <w:del w:id="539" w:author="Laura Kalty" w:date="2022-05-11T11:14:00Z">
        <w:r w:rsidR="00621942" w:rsidRPr="00151405" w:rsidDel="005C0935">
          <w:delText xml:space="preserve">the </w:delText>
        </w:r>
      </w:del>
      <w:del w:id="540" w:author="Laura Kalty" w:date="2022-05-11T11:06:00Z">
        <w:r w:rsidR="00621942" w:rsidRPr="00151405" w:rsidDel="006C226C">
          <w:delText>District</w:delText>
        </w:r>
      </w:del>
      <w:ins w:id="541" w:author="Laura Kalty" w:date="2022-05-11T11:06:00Z">
        <w:r w:rsidR="006C226C">
          <w:t>OC San</w:t>
        </w:r>
      </w:ins>
      <w:r w:rsidR="00621942" w:rsidRPr="00151405">
        <w:t xml:space="preserve"> at or in advance of the time the employee is scheduled to report for duty. Minimum charge to the employee’s sick leave account shall be one-</w:t>
      </w:r>
      <w:r w:rsidR="001D2C34">
        <w:t>quarter</w:t>
      </w:r>
      <w:r w:rsidR="003A6866" w:rsidRPr="00151405">
        <w:t xml:space="preserve"> </w:t>
      </w:r>
      <w:r w:rsidR="001D2C34">
        <w:t xml:space="preserve">(.25) </w:t>
      </w:r>
      <w:r w:rsidR="00621942" w:rsidRPr="00151405">
        <w:t>hour increments.</w:t>
      </w:r>
    </w:p>
    <w:p w14:paraId="72B30CC5" w14:textId="77777777" w:rsidR="00621942" w:rsidRPr="00151405" w:rsidRDefault="00621942" w:rsidP="004378AF">
      <w:pPr>
        <w:pStyle w:val="Normal1"/>
        <w:tabs>
          <w:tab w:val="left" w:pos="1800"/>
        </w:tabs>
        <w:spacing w:after="240"/>
        <w:ind w:left="1800"/>
      </w:pPr>
      <w:r w:rsidRPr="00151405">
        <w:t xml:space="preserve">Human Resources and department management shall be responsible for control of abuse of the sick leave privilege. If notified in advance, the employee may be required, at any time, to furnish a certificate issued by a licensed physician or nurse, or other satisfactory evidence of illness; however, for absences of ten consecutive working days or more, a request for leave and a medical statement, on prescribed forms, stating expected date of return must be submitted to </w:t>
      </w:r>
      <w:smartTag w:uri="urn:schemas-microsoft-com:office:smarttags" w:element="PersonName">
        <w:r w:rsidRPr="00151405">
          <w:t>Human Resources</w:t>
        </w:r>
      </w:smartTag>
      <w:r w:rsidRPr="00151405">
        <w:t xml:space="preserve">.  Upon return to work, a written doctor's release must be submitted to </w:t>
      </w:r>
      <w:smartTag w:uri="urn:schemas-microsoft-com:office:smarttags" w:element="PersonName">
        <w:r w:rsidRPr="00151405">
          <w:t>Human Resources</w:t>
        </w:r>
      </w:smartTag>
      <w:r w:rsidRPr="00151405">
        <w:t xml:space="preserve">.  For absences of one or more working days in an unpaid status, a request for leave and a medical statement, on prescribed forms, stating expected date of return must be submitted to </w:t>
      </w:r>
      <w:smartTag w:uri="urn:schemas-microsoft-com:office:smarttags" w:element="PersonName">
        <w:r w:rsidRPr="00151405">
          <w:t>Human Resources</w:t>
        </w:r>
      </w:smartTag>
      <w:r w:rsidRPr="00151405">
        <w:t>.</w:t>
      </w:r>
    </w:p>
    <w:p w14:paraId="59FDC5BF" w14:textId="77777777" w:rsidR="00621942" w:rsidRPr="00151405" w:rsidRDefault="00621942" w:rsidP="004378AF">
      <w:pPr>
        <w:pStyle w:val="Normal1"/>
        <w:tabs>
          <w:tab w:val="left" w:pos="1800"/>
        </w:tabs>
        <w:spacing w:after="240"/>
        <w:ind w:left="1800"/>
      </w:pPr>
      <w:r w:rsidRPr="00151405">
        <w:t>If the need for leave is due to the employee's serious health condition, as defined in the Family and Medical Leave Act ("FMLA") or the California Family Rights Act ("CFRA"), the certification requirement shall comply with the provisions of these Acts.</w:t>
      </w:r>
    </w:p>
    <w:p w14:paraId="779804AE" w14:textId="77777777" w:rsidR="00621942" w:rsidRPr="00151405" w:rsidRDefault="00A94F65" w:rsidP="007B560E">
      <w:pPr>
        <w:pStyle w:val="Heading4"/>
        <w:tabs>
          <w:tab w:val="left" w:pos="1080"/>
        </w:tabs>
        <w:spacing w:after="240"/>
        <w:ind w:left="1080" w:hanging="720"/>
        <w:rPr>
          <w:b w:val="0"/>
          <w:sz w:val="20"/>
        </w:rPr>
      </w:pPr>
      <w:bookmarkStart w:id="542" w:name="_Toc492440075"/>
      <w:bookmarkStart w:id="543" w:name="_Toc59252972"/>
      <w:bookmarkStart w:id="544" w:name="_Toc297799594"/>
      <w:r w:rsidRPr="00151405">
        <w:rPr>
          <w:b w:val="0"/>
          <w:sz w:val="20"/>
        </w:rPr>
        <w:t>27.3</w:t>
      </w:r>
      <w:r w:rsidRPr="00151405">
        <w:rPr>
          <w:b w:val="0"/>
          <w:sz w:val="20"/>
        </w:rPr>
        <w:tab/>
      </w:r>
      <w:bookmarkEnd w:id="542"/>
      <w:bookmarkEnd w:id="543"/>
      <w:r w:rsidRPr="00151405">
        <w:rPr>
          <w:b w:val="0"/>
          <w:sz w:val="20"/>
          <w:u w:val="single"/>
        </w:rPr>
        <w:t>Jury Duty Leave</w:t>
      </w:r>
      <w:bookmarkEnd w:id="544"/>
    </w:p>
    <w:p w14:paraId="1DF86E51" w14:textId="77777777" w:rsidR="00621942" w:rsidRPr="00151405" w:rsidRDefault="00A94F65" w:rsidP="007B560E">
      <w:pPr>
        <w:pStyle w:val="Normal1"/>
        <w:tabs>
          <w:tab w:val="left" w:pos="1800"/>
        </w:tabs>
        <w:spacing w:after="240"/>
        <w:ind w:left="1800" w:hanging="720"/>
      </w:pPr>
      <w:r w:rsidRPr="00151405">
        <w:t>27.3.1</w:t>
      </w:r>
      <w:r w:rsidRPr="00151405">
        <w:tab/>
      </w:r>
      <w:r w:rsidR="00621942" w:rsidRPr="00151405">
        <w:t xml:space="preserve">Any full-time, including probationary, employee who is called for jury duty shall, upon request on prescribed forms, be entitled to his or her regular pay for those hours of absence due to performance of the jury duty for a period up to </w:t>
      </w:r>
      <w:r w:rsidR="006C335E">
        <w:t>twenty-two (</w:t>
      </w:r>
      <w:r w:rsidR="00621942" w:rsidRPr="00151405">
        <w:t>22</w:t>
      </w:r>
      <w:r w:rsidR="006C335E">
        <w:t>)</w:t>
      </w:r>
      <w:r w:rsidR="00621942" w:rsidRPr="00151405">
        <w:t xml:space="preserve"> working days</w:t>
      </w:r>
      <w:r w:rsidR="003571A4" w:rsidRPr="00151405">
        <w:t>.</w:t>
      </w:r>
    </w:p>
    <w:p w14:paraId="5EACCA81" w14:textId="6EAF6FE2" w:rsidR="00621942" w:rsidRPr="00151405" w:rsidRDefault="00A94F65" w:rsidP="007B560E">
      <w:pPr>
        <w:pStyle w:val="Normal1"/>
        <w:tabs>
          <w:tab w:val="left" w:pos="1800"/>
        </w:tabs>
        <w:spacing w:after="240"/>
        <w:ind w:left="1800" w:hanging="720"/>
      </w:pPr>
      <w:r w:rsidRPr="00151405">
        <w:lastRenderedPageBreak/>
        <w:t>27.3.2</w:t>
      </w:r>
      <w:r w:rsidRPr="00151405">
        <w:tab/>
      </w:r>
      <w:r w:rsidR="00621942" w:rsidRPr="00151405">
        <w:t xml:space="preserve">Prior to jury duty service, each employee must complete </w:t>
      </w:r>
      <w:r w:rsidR="006C335E">
        <w:t xml:space="preserve">a time off request through the </w:t>
      </w:r>
      <w:del w:id="545" w:author="Laura Kalty" w:date="2022-05-11T11:06:00Z">
        <w:r w:rsidR="006C335E" w:rsidDel="006C226C">
          <w:delText>District</w:delText>
        </w:r>
      </w:del>
      <w:ins w:id="546" w:author="Laura Kalty" w:date="2022-05-11T11:06:00Z">
        <w:r w:rsidR="006C226C">
          <w:t>OC San</w:t>
        </w:r>
      </w:ins>
      <w:r w:rsidR="006C335E">
        <w:t>’s timesheet system and provide a copy of the summons to his or her supervisor</w:t>
      </w:r>
      <w:r w:rsidR="00621942" w:rsidRPr="00151405">
        <w:t xml:space="preserve">. To be entitled to receive regular pay for such jury leave, the employee must report for work at </w:t>
      </w:r>
      <w:del w:id="547" w:author="Laura Kalty" w:date="2022-05-11T11:14:00Z">
        <w:r w:rsidR="00621942" w:rsidRPr="00151405" w:rsidDel="005C0935">
          <w:delText xml:space="preserve">the </w:delText>
        </w:r>
      </w:del>
      <w:del w:id="548" w:author="Laura Kalty" w:date="2022-05-11T11:06:00Z">
        <w:r w:rsidR="00621942" w:rsidRPr="00151405" w:rsidDel="006C226C">
          <w:delText>District</w:delText>
        </w:r>
      </w:del>
      <w:ins w:id="549" w:author="Laura Kalty" w:date="2022-05-11T11:06:00Z">
        <w:r w:rsidR="006C226C">
          <w:t>OC San</w:t>
        </w:r>
      </w:ins>
      <w:r w:rsidR="00621942" w:rsidRPr="00151405">
        <w:t xml:space="preserve"> for time not actually retained on jury unless there is less than ½ of their regular shift remaining.  Employees are not compensated for jury duty occurring on scheduled days off.</w:t>
      </w:r>
    </w:p>
    <w:p w14:paraId="25E18FBB" w14:textId="77777777" w:rsidR="00621942" w:rsidRPr="00151405" w:rsidRDefault="00A94F65" w:rsidP="007B560E">
      <w:pPr>
        <w:pStyle w:val="Heading4"/>
        <w:tabs>
          <w:tab w:val="left" w:pos="1080"/>
        </w:tabs>
        <w:spacing w:after="240"/>
        <w:ind w:left="1080" w:hanging="720"/>
        <w:rPr>
          <w:b w:val="0"/>
          <w:sz w:val="20"/>
        </w:rPr>
      </w:pPr>
      <w:bookmarkStart w:id="550" w:name="_Toc492440076"/>
      <w:bookmarkStart w:id="551" w:name="_Toc59252973"/>
      <w:bookmarkStart w:id="552" w:name="_Toc297799595"/>
      <w:r w:rsidRPr="00151405">
        <w:rPr>
          <w:b w:val="0"/>
          <w:sz w:val="20"/>
        </w:rPr>
        <w:t>27.4</w:t>
      </w:r>
      <w:r w:rsidRPr="00151405">
        <w:rPr>
          <w:b w:val="0"/>
          <w:sz w:val="20"/>
        </w:rPr>
        <w:tab/>
      </w:r>
      <w:bookmarkEnd w:id="550"/>
      <w:bookmarkEnd w:id="551"/>
      <w:r w:rsidRPr="00151405">
        <w:rPr>
          <w:b w:val="0"/>
          <w:sz w:val="20"/>
          <w:u w:val="single"/>
        </w:rPr>
        <w:t>Witness Leave</w:t>
      </w:r>
      <w:bookmarkEnd w:id="552"/>
    </w:p>
    <w:p w14:paraId="5953BCBE" w14:textId="42CABE3B" w:rsidR="00621942" w:rsidRPr="00151405" w:rsidRDefault="003465D4" w:rsidP="007B560E">
      <w:pPr>
        <w:pStyle w:val="Normal1"/>
        <w:tabs>
          <w:tab w:val="left" w:pos="1800"/>
        </w:tabs>
        <w:spacing w:after="240"/>
        <w:ind w:left="1800" w:hanging="720"/>
      </w:pPr>
      <w:r w:rsidRPr="00151405">
        <w:t>27.4.1</w:t>
      </w:r>
      <w:r w:rsidRPr="00151405">
        <w:tab/>
      </w:r>
      <w:r w:rsidR="00621942" w:rsidRPr="00151405">
        <w:t>Any full-time, including probationary, employee, who is required to be absent from work by a subpoena properly issued by a court, agency or commission legally empowered to subpoena witnesses, which subpoena compels his or her</w:t>
      </w:r>
      <w:r w:rsidR="00621942" w:rsidRPr="00151405">
        <w:rPr>
          <w:i/>
        </w:rPr>
        <w:t xml:space="preserve"> </w:t>
      </w:r>
      <w:r w:rsidR="00621942" w:rsidRPr="00151405">
        <w:t xml:space="preserve">presence as a witness, except in a matter wherein he or she is named as a defendant or plaintiff or as an expert witness, shall, </w:t>
      </w:r>
      <w:r w:rsidR="002C611F">
        <w:t xml:space="preserve">upon </w:t>
      </w:r>
      <w:r w:rsidR="00AC6EDB">
        <w:t xml:space="preserve">approval of an online time off request </w:t>
      </w:r>
      <w:r w:rsidR="00621942" w:rsidRPr="00151405">
        <w:t xml:space="preserve">, be entitled the time necessary to comply with such subpoena, provided any fees received for such service, exclusive of mileage, are submitted to </w:t>
      </w:r>
      <w:del w:id="553" w:author="Laura Kalty" w:date="2022-05-11T11:14:00Z">
        <w:r w:rsidR="00621942" w:rsidRPr="00151405" w:rsidDel="005C0935">
          <w:delText xml:space="preserve">the </w:delText>
        </w:r>
      </w:del>
      <w:del w:id="554" w:author="Laura Kalty" w:date="2022-05-11T11:06:00Z">
        <w:r w:rsidR="00621942" w:rsidRPr="00151405" w:rsidDel="006C226C">
          <w:delText>District</w:delText>
        </w:r>
      </w:del>
      <w:ins w:id="555" w:author="Laura Kalty" w:date="2022-05-11T11:06:00Z">
        <w:r w:rsidR="006C226C">
          <w:t>OC San</w:t>
        </w:r>
      </w:ins>
      <w:r w:rsidR="00621942" w:rsidRPr="00151405">
        <w:t xml:space="preserve"> for deposit in the General Fund of </w:t>
      </w:r>
      <w:del w:id="556" w:author="Laura Kalty" w:date="2022-05-11T11:14:00Z">
        <w:r w:rsidR="00621942" w:rsidRPr="00151405" w:rsidDel="005C0935">
          <w:delText xml:space="preserve">the </w:delText>
        </w:r>
      </w:del>
      <w:del w:id="557" w:author="Laura Kalty" w:date="2022-05-11T11:06:00Z">
        <w:r w:rsidR="00621942" w:rsidRPr="00151405" w:rsidDel="006C226C">
          <w:delText>District</w:delText>
        </w:r>
      </w:del>
      <w:ins w:id="558" w:author="Laura Kalty" w:date="2022-05-11T11:06:00Z">
        <w:r w:rsidR="006C226C">
          <w:t>OC San</w:t>
        </w:r>
      </w:ins>
      <w:r w:rsidR="00621942" w:rsidRPr="00151405">
        <w:t>.</w:t>
      </w:r>
    </w:p>
    <w:p w14:paraId="7C7CAD9F" w14:textId="11945E01" w:rsidR="00621942" w:rsidRPr="00151405" w:rsidRDefault="003465D4" w:rsidP="007B560E">
      <w:pPr>
        <w:pStyle w:val="Normal1"/>
        <w:tabs>
          <w:tab w:val="left" w:pos="1800"/>
        </w:tabs>
        <w:spacing w:after="240"/>
        <w:ind w:left="1800" w:hanging="720"/>
      </w:pPr>
      <w:r w:rsidRPr="00151405">
        <w:t>27.4.2</w:t>
      </w:r>
      <w:r w:rsidRPr="00151405">
        <w:tab/>
      </w:r>
      <w:r w:rsidR="00621942" w:rsidRPr="00151405">
        <w:t xml:space="preserve">An employee so subpoenaed must submit a copy of the subpoena </w:t>
      </w:r>
      <w:r w:rsidR="00AC6EDB">
        <w:t xml:space="preserve">to </w:t>
      </w:r>
      <w:r w:rsidR="00621942" w:rsidRPr="00151405">
        <w:t xml:space="preserve">his or her </w:t>
      </w:r>
      <w:r w:rsidR="00AC6EDB">
        <w:t xml:space="preserve">supervisor and complete an online time off request form </w:t>
      </w:r>
      <w:r w:rsidR="00621942" w:rsidRPr="00151405">
        <w:t xml:space="preserve">in order to be eligible for pay for such absence.  To be entitled to receive regular pay for such witness leave, the employee must report for work at </w:t>
      </w:r>
      <w:del w:id="559" w:author="Laura Kalty" w:date="2022-05-11T11:14:00Z">
        <w:r w:rsidR="00621942" w:rsidRPr="00151405" w:rsidDel="005C0935">
          <w:delText xml:space="preserve">the </w:delText>
        </w:r>
      </w:del>
      <w:del w:id="560" w:author="Laura Kalty" w:date="2022-05-11T11:07:00Z">
        <w:r w:rsidR="00621942" w:rsidRPr="00151405" w:rsidDel="006C226C">
          <w:delText>District</w:delText>
        </w:r>
      </w:del>
      <w:ins w:id="561" w:author="Laura Kalty" w:date="2022-05-11T11:07:00Z">
        <w:r w:rsidR="006C226C">
          <w:t>OC San</w:t>
        </w:r>
      </w:ins>
      <w:r w:rsidR="00621942" w:rsidRPr="00151405">
        <w:t xml:space="preserve"> for time not actually retained on witness service of one hour or more prior to and/or upon completion of each day's service, exclusive of travel time.</w:t>
      </w:r>
    </w:p>
    <w:p w14:paraId="561D9C7B" w14:textId="77777777" w:rsidR="00621942" w:rsidRPr="00673685" w:rsidRDefault="003465D4" w:rsidP="007B560E">
      <w:pPr>
        <w:pStyle w:val="Heading4"/>
        <w:tabs>
          <w:tab w:val="left" w:pos="1080"/>
        </w:tabs>
        <w:spacing w:after="240"/>
        <w:ind w:left="1080" w:hanging="720"/>
        <w:rPr>
          <w:b w:val="0"/>
          <w:sz w:val="20"/>
        </w:rPr>
      </w:pPr>
      <w:bookmarkStart w:id="562" w:name="_Toc492440077"/>
      <w:bookmarkStart w:id="563" w:name="_Toc59252974"/>
      <w:bookmarkStart w:id="564" w:name="_Toc297799596"/>
      <w:r w:rsidRPr="00673685">
        <w:rPr>
          <w:b w:val="0"/>
          <w:sz w:val="20"/>
        </w:rPr>
        <w:t>27.5</w:t>
      </w:r>
      <w:r w:rsidRPr="00673685">
        <w:rPr>
          <w:b w:val="0"/>
          <w:sz w:val="20"/>
        </w:rPr>
        <w:tab/>
      </w:r>
      <w:r w:rsidRPr="00673685">
        <w:rPr>
          <w:b w:val="0"/>
          <w:sz w:val="20"/>
          <w:u w:val="single"/>
        </w:rPr>
        <w:t>Military Leave</w:t>
      </w:r>
      <w:bookmarkEnd w:id="562"/>
      <w:bookmarkEnd w:id="563"/>
      <w:bookmarkEnd w:id="564"/>
    </w:p>
    <w:p w14:paraId="4908EDEE" w14:textId="77777777" w:rsidR="00621942" w:rsidRPr="00151405" w:rsidRDefault="003465D4" w:rsidP="007B560E">
      <w:pPr>
        <w:pStyle w:val="Normal1"/>
        <w:tabs>
          <w:tab w:val="left" w:pos="1800"/>
        </w:tabs>
        <w:spacing w:after="240"/>
        <w:ind w:left="1800" w:hanging="720"/>
      </w:pPr>
      <w:r w:rsidRPr="00151405">
        <w:t>27.5.1</w:t>
      </w:r>
      <w:r w:rsidRPr="00151405">
        <w:tab/>
      </w:r>
      <w:r w:rsidR="00621942" w:rsidRPr="00151405">
        <w:t xml:space="preserve">A request for military leave shall be made upon leave-of-absence forms approved by the Human Resources </w:t>
      </w:r>
      <w:r w:rsidR="00BB3FC8">
        <w:t>Department</w:t>
      </w:r>
      <w:r w:rsidR="00BB3FC8" w:rsidRPr="00151405">
        <w:t xml:space="preserve"> </w:t>
      </w:r>
      <w:r w:rsidR="00621942" w:rsidRPr="00151405">
        <w:t>and shall state the date when it is desired to begin the leave-of-absence and the date of anticipated return.  A copy of the orders requiring such military service shall be submitted with the request.</w:t>
      </w:r>
    </w:p>
    <w:p w14:paraId="769C95BB" w14:textId="77777777" w:rsidR="00621942" w:rsidRPr="00151405" w:rsidRDefault="003465D4" w:rsidP="007B560E">
      <w:pPr>
        <w:pStyle w:val="Normal1"/>
        <w:tabs>
          <w:tab w:val="left" w:pos="1800"/>
        </w:tabs>
        <w:spacing w:after="240"/>
        <w:ind w:left="1800" w:hanging="720"/>
        <w:rPr>
          <w:i/>
        </w:rPr>
      </w:pPr>
      <w:r w:rsidRPr="00151405">
        <w:t>27.5.2</w:t>
      </w:r>
      <w:r w:rsidRPr="00151405">
        <w:tab/>
      </w:r>
      <w:r w:rsidR="00621942" w:rsidRPr="00151405">
        <w:t xml:space="preserve">Provisions of the Military and Veterans Code of the State of </w:t>
      </w:r>
      <w:smartTag w:uri="urn:schemas-microsoft-com:office:smarttags" w:element="place">
        <w:smartTag w:uri="urn:schemas-microsoft-com:office:smarttags" w:element="State">
          <w:r w:rsidR="00621942" w:rsidRPr="00151405">
            <w:t>California</w:t>
          </w:r>
        </w:smartTag>
      </w:smartTag>
      <w:r w:rsidR="00621942" w:rsidRPr="00151405">
        <w:t xml:space="preserve">, Sections 395-395.5 shall govern military leave.  In general, current law provides that an employee having one </w:t>
      </w:r>
      <w:r w:rsidR="00AC6EDB">
        <w:t xml:space="preserve">(1) </w:t>
      </w:r>
      <w:r w:rsidR="00621942" w:rsidRPr="00151405">
        <w:t>year or more service with a public entity is entitled to</w:t>
      </w:r>
      <w:r w:rsidR="00621942" w:rsidRPr="00151405">
        <w:rPr>
          <w:i/>
        </w:rPr>
        <w:t xml:space="preserve"> </w:t>
      </w:r>
      <w:r w:rsidR="00621942" w:rsidRPr="00151405">
        <w:t xml:space="preserve">military leave with pay not exceeding </w:t>
      </w:r>
      <w:r w:rsidR="00AC6EDB">
        <w:t>thirty (</w:t>
      </w:r>
      <w:r w:rsidR="00621942" w:rsidRPr="00151405">
        <w:t>30</w:t>
      </w:r>
      <w:r w:rsidR="00AC6EDB">
        <w:t>)</w:t>
      </w:r>
      <w:r w:rsidR="00621942" w:rsidRPr="00151405">
        <w:t xml:space="preserve"> days per year if the employee is engaged in military duty ordered for purposes of active military training or encampment.  An employee who is required to attend scheduled service drill periods or perform other inactive duty reserve obligations is entitled to military leave without pay, not exceeding </w:t>
      </w:r>
      <w:r w:rsidR="00AC6EDB">
        <w:t>seventeen (</w:t>
      </w:r>
      <w:r w:rsidR="00621942" w:rsidRPr="00151405">
        <w:t>17</w:t>
      </w:r>
      <w:r w:rsidR="00AC6EDB">
        <w:t>)</w:t>
      </w:r>
      <w:r w:rsidR="00621942" w:rsidRPr="00151405">
        <w:t xml:space="preserve"> calendar days per year, although the employee may, at his or her option, elect to use </w:t>
      </w:r>
      <w:r w:rsidR="00AC6EDB">
        <w:t>accrued</w:t>
      </w:r>
      <w:r w:rsidR="00621942" w:rsidRPr="00151405">
        <w:t xml:space="preserve"> leave time to attend the scheduled reserve drill periods or to perform other inactive drill period obligations.  Employees who participate in weekend military drill duty are not eligible for leave with pay for such activity, but may have their regular work schedule changed to accommodate the required time off.</w:t>
      </w:r>
    </w:p>
    <w:p w14:paraId="702911B4" w14:textId="77777777" w:rsidR="00621942" w:rsidRPr="003F0F09" w:rsidRDefault="003465D4" w:rsidP="007B560E">
      <w:pPr>
        <w:pStyle w:val="Heading4"/>
        <w:tabs>
          <w:tab w:val="left" w:pos="1080"/>
        </w:tabs>
        <w:spacing w:after="240"/>
        <w:ind w:left="1080" w:hanging="720"/>
        <w:rPr>
          <w:b w:val="0"/>
          <w:sz w:val="20"/>
        </w:rPr>
      </w:pPr>
      <w:bookmarkStart w:id="565" w:name="_Toc492440078"/>
      <w:bookmarkStart w:id="566" w:name="_Toc59252975"/>
      <w:bookmarkStart w:id="567" w:name="_Toc297799597"/>
      <w:r w:rsidRPr="003F0F09">
        <w:rPr>
          <w:b w:val="0"/>
          <w:sz w:val="20"/>
        </w:rPr>
        <w:t>27.6</w:t>
      </w:r>
      <w:r w:rsidRPr="003F0F09">
        <w:rPr>
          <w:b w:val="0"/>
          <w:sz w:val="20"/>
        </w:rPr>
        <w:tab/>
      </w:r>
      <w:bookmarkEnd w:id="565"/>
      <w:bookmarkEnd w:id="566"/>
      <w:r w:rsidRPr="003F0F09">
        <w:rPr>
          <w:b w:val="0"/>
          <w:sz w:val="20"/>
          <w:u w:val="single"/>
        </w:rPr>
        <w:t>Bereavement Leave</w:t>
      </w:r>
      <w:bookmarkEnd w:id="567"/>
    </w:p>
    <w:p w14:paraId="72992072" w14:textId="2C47E09D" w:rsidR="00621942" w:rsidRDefault="002C611F" w:rsidP="002C611F">
      <w:pPr>
        <w:pStyle w:val="Normal1"/>
        <w:spacing w:after="240"/>
        <w:ind w:left="1800" w:hanging="720"/>
      </w:pPr>
      <w:r>
        <w:t>27.6.1</w:t>
      </w:r>
      <w:r>
        <w:tab/>
      </w:r>
      <w:r w:rsidR="00151405" w:rsidRPr="00151405">
        <w:t xml:space="preserve">Using the </w:t>
      </w:r>
      <w:r w:rsidR="00600748">
        <w:t>online time off request system</w:t>
      </w:r>
      <w:r w:rsidR="00621942" w:rsidRPr="00151405">
        <w:t xml:space="preserve">, any full-time employee, whether probationary or regular, shall receive a maximum of </w:t>
      </w:r>
      <w:r w:rsidR="00AC6EDB">
        <w:t>thirty-six (</w:t>
      </w:r>
      <w:r w:rsidR="00621942" w:rsidRPr="00151405">
        <w:t>36</w:t>
      </w:r>
      <w:r w:rsidR="00AC6EDB">
        <w:t>)</w:t>
      </w:r>
      <w:r w:rsidR="00621942" w:rsidRPr="00151405">
        <w:t xml:space="preserve"> hours of paid time for the death or funeral of an immediate family member.  </w:t>
      </w:r>
      <w:r w:rsidR="001D2C34" w:rsidRPr="001D2C34">
        <w:t xml:space="preserve">Bereavement leave shall be used within six (6) months of the death of the immediate family member.  </w:t>
      </w:r>
      <w:r w:rsidR="00621942" w:rsidRPr="00151405">
        <w:t>Immediate family member is defined as the employee's father,</w:t>
      </w:r>
      <w:r w:rsidR="00332191" w:rsidRPr="00151405">
        <w:t xml:space="preserve"> step-father, </w:t>
      </w:r>
      <w:r w:rsidR="00621942" w:rsidRPr="00151405">
        <w:t xml:space="preserve">father-in-law, mother, </w:t>
      </w:r>
      <w:r w:rsidR="00332191" w:rsidRPr="00151405">
        <w:t xml:space="preserve">step-mother, </w:t>
      </w:r>
      <w:r w:rsidR="00621942" w:rsidRPr="00151405">
        <w:t xml:space="preserve">mother-in-law, brother, </w:t>
      </w:r>
      <w:r w:rsidR="00332191" w:rsidRPr="00151405">
        <w:t xml:space="preserve">step-brother, </w:t>
      </w:r>
      <w:r w:rsidR="00621942" w:rsidRPr="00151405">
        <w:t>sister,</w:t>
      </w:r>
      <w:r w:rsidR="00332191" w:rsidRPr="00151405">
        <w:t xml:space="preserve"> step-sister,</w:t>
      </w:r>
      <w:r w:rsidR="00621942" w:rsidRPr="00151405">
        <w:t xml:space="preserve"> husband, wife,</w:t>
      </w:r>
      <w:r w:rsidR="00332191" w:rsidRPr="00151405">
        <w:t xml:space="preserve"> domestic partner,</w:t>
      </w:r>
      <w:r w:rsidR="00621942" w:rsidRPr="00151405">
        <w:t xml:space="preserve"> </w:t>
      </w:r>
      <w:r w:rsidR="00332191" w:rsidRPr="00151405">
        <w:t xml:space="preserve">biological </w:t>
      </w:r>
      <w:r w:rsidR="00621942" w:rsidRPr="00151405">
        <w:t xml:space="preserve">child, </w:t>
      </w:r>
      <w:r w:rsidR="00332191" w:rsidRPr="00151405">
        <w:t xml:space="preserve">adopted child, </w:t>
      </w:r>
      <w:r w:rsidR="00621942" w:rsidRPr="00151405">
        <w:t xml:space="preserve">step-child, </w:t>
      </w:r>
      <w:r w:rsidR="00332191" w:rsidRPr="00151405">
        <w:t xml:space="preserve">child of a domestic partner, </w:t>
      </w:r>
      <w:r w:rsidR="00621942" w:rsidRPr="00151405">
        <w:t>grandchild, grandparent, foster parent, foster child, legal guardian, or any family member with whom the employee resides.</w:t>
      </w:r>
      <w:r w:rsidR="001D2C34">
        <w:t xml:space="preserve">  </w:t>
      </w:r>
      <w:r w:rsidR="001D2C34" w:rsidRPr="001D2C34">
        <w:t xml:space="preserve">With reasonable cause, employees may be required to furnish evidence satisfactory to </w:t>
      </w:r>
      <w:del w:id="568" w:author="Laura Kalty" w:date="2022-05-11T11:14:00Z">
        <w:r w:rsidR="001D2C34" w:rsidRPr="001D2C34" w:rsidDel="005C0935">
          <w:delText xml:space="preserve">the </w:delText>
        </w:r>
      </w:del>
      <w:del w:id="569" w:author="Laura Kalty" w:date="2022-05-11T11:07:00Z">
        <w:r w:rsidR="001D2C34" w:rsidRPr="001D2C34" w:rsidDel="006C226C">
          <w:delText>District</w:delText>
        </w:r>
      </w:del>
      <w:ins w:id="570" w:author="Laura Kalty" w:date="2022-05-11T11:07:00Z">
        <w:r w:rsidR="006C226C">
          <w:t>OC San</w:t>
        </w:r>
      </w:ins>
      <w:r w:rsidR="001D2C34" w:rsidRPr="001D2C34">
        <w:t xml:space="preserve"> of the family member’s death and the employee’s relationship to the deceased family member.  Employees may submit requests for bereavement leave after the six (6) months to the Director of Human Resources or designee, who has the discretion to grant or deny such requests. </w:t>
      </w:r>
      <w:r w:rsidR="00127755">
        <w:t xml:space="preserve"> </w:t>
      </w:r>
    </w:p>
    <w:p w14:paraId="777EB191" w14:textId="77777777" w:rsidR="003F0F09" w:rsidRPr="00D063A9" w:rsidRDefault="003F0F09" w:rsidP="00D063A9">
      <w:pPr>
        <w:pStyle w:val="Heading4"/>
        <w:tabs>
          <w:tab w:val="left" w:pos="1080"/>
        </w:tabs>
        <w:spacing w:after="240"/>
        <w:ind w:left="1080" w:hanging="720"/>
        <w:rPr>
          <w:b w:val="0"/>
          <w:sz w:val="20"/>
          <w:u w:val="single"/>
        </w:rPr>
      </w:pPr>
      <w:bookmarkStart w:id="571" w:name="_Toc297799598"/>
      <w:r w:rsidRPr="004378AF">
        <w:rPr>
          <w:b w:val="0"/>
          <w:sz w:val="20"/>
        </w:rPr>
        <w:lastRenderedPageBreak/>
        <w:t>27.7</w:t>
      </w:r>
      <w:r w:rsidRPr="004378AF">
        <w:rPr>
          <w:b w:val="0"/>
          <w:sz w:val="20"/>
        </w:rPr>
        <w:tab/>
      </w:r>
      <w:r w:rsidRPr="00D063A9">
        <w:rPr>
          <w:b w:val="0"/>
          <w:sz w:val="20"/>
          <w:u w:val="single"/>
        </w:rPr>
        <w:t>Supplemental Leave</w:t>
      </w:r>
      <w:bookmarkEnd w:id="571"/>
    </w:p>
    <w:p w14:paraId="526F0721" w14:textId="77777777" w:rsidR="00127755" w:rsidRDefault="00F75363" w:rsidP="00127755">
      <w:pPr>
        <w:pStyle w:val="Normal1"/>
        <w:tabs>
          <w:tab w:val="left" w:pos="1800"/>
        </w:tabs>
        <w:spacing w:after="240"/>
        <w:ind w:left="1800" w:hanging="720"/>
      </w:pPr>
      <w:r>
        <w:t>27.7.1</w:t>
      </w:r>
      <w:r>
        <w:tab/>
      </w:r>
      <w:r w:rsidR="00BB3FC8">
        <w:t>R</w:t>
      </w:r>
      <w:r w:rsidR="003F0F09">
        <w:t>egular full-time employees in the bargaining unit shall be granted Supplemental Leave in accordance with the following schedule</w:t>
      </w:r>
      <w:r w:rsidR="00BB3FC8">
        <w:t xml:space="preserve"> in the first pay period in July</w:t>
      </w:r>
      <w:r w:rsidR="003F0F09">
        <w:t>:</w:t>
      </w:r>
    </w:p>
    <w:tbl>
      <w:tblPr>
        <w:tblStyle w:val="TableGrid"/>
        <w:tblW w:w="0" w:type="auto"/>
        <w:tblInd w:w="2503" w:type="dxa"/>
        <w:tblLayout w:type="fixed"/>
        <w:tblLook w:val="04A0" w:firstRow="1" w:lastRow="0" w:firstColumn="1" w:lastColumn="0" w:noHBand="0" w:noVBand="1"/>
      </w:tblPr>
      <w:tblGrid>
        <w:gridCol w:w="2988"/>
        <w:gridCol w:w="720"/>
        <w:gridCol w:w="917"/>
        <w:gridCol w:w="900"/>
        <w:gridCol w:w="900"/>
        <w:gridCol w:w="720"/>
      </w:tblGrid>
      <w:tr w:rsidR="00F75363" w:rsidRPr="00127755" w14:paraId="69BE90FD" w14:textId="77777777" w:rsidTr="00936BAC">
        <w:trPr>
          <w:trHeight w:val="341"/>
        </w:trPr>
        <w:tc>
          <w:tcPr>
            <w:tcW w:w="2988" w:type="dxa"/>
            <w:vAlign w:val="center"/>
          </w:tcPr>
          <w:p w14:paraId="087155C8" w14:textId="77777777" w:rsidR="003F0F09" w:rsidRPr="00127755" w:rsidRDefault="003F0F09" w:rsidP="00127755">
            <w:pPr>
              <w:rPr>
                <w:b/>
                <w:sz w:val="20"/>
              </w:rPr>
            </w:pPr>
            <w:r w:rsidRPr="00127755">
              <w:rPr>
                <w:b/>
                <w:sz w:val="20"/>
              </w:rPr>
              <w:t>Years of Service</w:t>
            </w:r>
          </w:p>
        </w:tc>
        <w:tc>
          <w:tcPr>
            <w:tcW w:w="720" w:type="dxa"/>
            <w:vAlign w:val="center"/>
          </w:tcPr>
          <w:p w14:paraId="7EF4967F" w14:textId="77777777" w:rsidR="003F0F09" w:rsidRPr="00127755" w:rsidRDefault="003F0F09" w:rsidP="00127755">
            <w:pPr>
              <w:jc w:val="center"/>
              <w:rPr>
                <w:sz w:val="20"/>
              </w:rPr>
            </w:pPr>
            <w:r w:rsidRPr="00127755">
              <w:rPr>
                <w:sz w:val="20"/>
              </w:rPr>
              <w:t>5</w:t>
            </w:r>
            <w:r w:rsidR="0052530D">
              <w:rPr>
                <w:sz w:val="20"/>
              </w:rPr>
              <w:t xml:space="preserve"> -</w:t>
            </w:r>
            <w:r w:rsidR="004604CE">
              <w:rPr>
                <w:sz w:val="20"/>
              </w:rPr>
              <w:t xml:space="preserve"> 9</w:t>
            </w:r>
          </w:p>
        </w:tc>
        <w:tc>
          <w:tcPr>
            <w:tcW w:w="917" w:type="dxa"/>
            <w:vAlign w:val="center"/>
          </w:tcPr>
          <w:p w14:paraId="083E72DD" w14:textId="77777777" w:rsidR="003F0F09" w:rsidRPr="00127755" w:rsidRDefault="003F0F09" w:rsidP="00127755">
            <w:pPr>
              <w:jc w:val="center"/>
              <w:rPr>
                <w:sz w:val="20"/>
              </w:rPr>
            </w:pPr>
            <w:r w:rsidRPr="00127755">
              <w:rPr>
                <w:sz w:val="20"/>
              </w:rPr>
              <w:t>10</w:t>
            </w:r>
            <w:r w:rsidR="004604CE">
              <w:rPr>
                <w:sz w:val="20"/>
              </w:rPr>
              <w:t xml:space="preserve"> - 14</w:t>
            </w:r>
          </w:p>
        </w:tc>
        <w:tc>
          <w:tcPr>
            <w:tcW w:w="900" w:type="dxa"/>
            <w:vAlign w:val="center"/>
          </w:tcPr>
          <w:p w14:paraId="5EC92AFA" w14:textId="77777777" w:rsidR="003F0F09" w:rsidRPr="00127755" w:rsidRDefault="003F0F09" w:rsidP="00127755">
            <w:pPr>
              <w:jc w:val="center"/>
              <w:rPr>
                <w:sz w:val="20"/>
              </w:rPr>
            </w:pPr>
            <w:r w:rsidRPr="00127755">
              <w:rPr>
                <w:sz w:val="20"/>
              </w:rPr>
              <w:t>15</w:t>
            </w:r>
            <w:r w:rsidR="004604CE">
              <w:rPr>
                <w:sz w:val="20"/>
              </w:rPr>
              <w:t xml:space="preserve"> - 19</w:t>
            </w:r>
          </w:p>
        </w:tc>
        <w:tc>
          <w:tcPr>
            <w:tcW w:w="900" w:type="dxa"/>
            <w:vAlign w:val="center"/>
          </w:tcPr>
          <w:p w14:paraId="6682967B" w14:textId="77777777" w:rsidR="003F0F09" w:rsidRPr="00127755" w:rsidRDefault="003F0F09" w:rsidP="00127755">
            <w:pPr>
              <w:jc w:val="center"/>
              <w:rPr>
                <w:sz w:val="20"/>
              </w:rPr>
            </w:pPr>
            <w:r w:rsidRPr="00127755">
              <w:rPr>
                <w:sz w:val="20"/>
              </w:rPr>
              <w:t>20</w:t>
            </w:r>
            <w:r w:rsidR="004604CE">
              <w:rPr>
                <w:sz w:val="20"/>
              </w:rPr>
              <w:t xml:space="preserve"> - 24</w:t>
            </w:r>
          </w:p>
        </w:tc>
        <w:tc>
          <w:tcPr>
            <w:tcW w:w="720" w:type="dxa"/>
            <w:vAlign w:val="center"/>
          </w:tcPr>
          <w:p w14:paraId="3AD3C879" w14:textId="77777777" w:rsidR="003F0F09" w:rsidRPr="00127755" w:rsidRDefault="003F0F09" w:rsidP="00127755">
            <w:pPr>
              <w:jc w:val="center"/>
              <w:rPr>
                <w:sz w:val="20"/>
              </w:rPr>
            </w:pPr>
            <w:r w:rsidRPr="00127755">
              <w:rPr>
                <w:sz w:val="20"/>
              </w:rPr>
              <w:t>25</w:t>
            </w:r>
            <w:r w:rsidR="004604CE">
              <w:rPr>
                <w:sz w:val="20"/>
              </w:rPr>
              <w:t>+</w:t>
            </w:r>
          </w:p>
        </w:tc>
      </w:tr>
      <w:tr w:rsidR="00F75363" w:rsidRPr="00127755" w14:paraId="54C10571" w14:textId="77777777" w:rsidTr="00936BAC">
        <w:trPr>
          <w:trHeight w:val="404"/>
        </w:trPr>
        <w:tc>
          <w:tcPr>
            <w:tcW w:w="2988" w:type="dxa"/>
            <w:vAlign w:val="center"/>
          </w:tcPr>
          <w:p w14:paraId="4ECD1B3E" w14:textId="77777777" w:rsidR="003F0F09" w:rsidRPr="00127755" w:rsidRDefault="003F0F09" w:rsidP="00127755">
            <w:pPr>
              <w:rPr>
                <w:b/>
                <w:sz w:val="20"/>
              </w:rPr>
            </w:pPr>
            <w:r w:rsidRPr="00127755">
              <w:rPr>
                <w:b/>
                <w:sz w:val="20"/>
              </w:rPr>
              <w:t>Supplemental Leave Hours</w:t>
            </w:r>
          </w:p>
        </w:tc>
        <w:tc>
          <w:tcPr>
            <w:tcW w:w="720" w:type="dxa"/>
            <w:vAlign w:val="center"/>
          </w:tcPr>
          <w:p w14:paraId="2D9AF17E" w14:textId="77777777" w:rsidR="003F0F09" w:rsidRPr="00127755" w:rsidRDefault="003F0F09" w:rsidP="00127755">
            <w:pPr>
              <w:jc w:val="center"/>
              <w:rPr>
                <w:sz w:val="20"/>
              </w:rPr>
            </w:pPr>
            <w:r w:rsidRPr="00127755">
              <w:rPr>
                <w:sz w:val="20"/>
              </w:rPr>
              <w:t>5</w:t>
            </w:r>
          </w:p>
        </w:tc>
        <w:tc>
          <w:tcPr>
            <w:tcW w:w="917" w:type="dxa"/>
            <w:vAlign w:val="center"/>
          </w:tcPr>
          <w:p w14:paraId="2C2F2BB1" w14:textId="77777777" w:rsidR="003F0F09" w:rsidRPr="00127755" w:rsidRDefault="003F0F09" w:rsidP="00127755">
            <w:pPr>
              <w:jc w:val="center"/>
              <w:rPr>
                <w:sz w:val="20"/>
              </w:rPr>
            </w:pPr>
            <w:r w:rsidRPr="00127755">
              <w:rPr>
                <w:sz w:val="20"/>
              </w:rPr>
              <w:t>10</w:t>
            </w:r>
          </w:p>
        </w:tc>
        <w:tc>
          <w:tcPr>
            <w:tcW w:w="900" w:type="dxa"/>
            <w:vAlign w:val="center"/>
          </w:tcPr>
          <w:p w14:paraId="28ABF2A1" w14:textId="77777777" w:rsidR="003F0F09" w:rsidRPr="00127755" w:rsidRDefault="003F0F09" w:rsidP="00127755">
            <w:pPr>
              <w:jc w:val="center"/>
              <w:rPr>
                <w:sz w:val="20"/>
              </w:rPr>
            </w:pPr>
            <w:r w:rsidRPr="00127755">
              <w:rPr>
                <w:sz w:val="20"/>
              </w:rPr>
              <w:t>15</w:t>
            </w:r>
          </w:p>
        </w:tc>
        <w:tc>
          <w:tcPr>
            <w:tcW w:w="900" w:type="dxa"/>
            <w:vAlign w:val="center"/>
          </w:tcPr>
          <w:p w14:paraId="6787CF58" w14:textId="77777777" w:rsidR="003F0F09" w:rsidRPr="00127755" w:rsidRDefault="003F0F09" w:rsidP="00127755">
            <w:pPr>
              <w:jc w:val="center"/>
              <w:rPr>
                <w:sz w:val="20"/>
              </w:rPr>
            </w:pPr>
            <w:r w:rsidRPr="00127755">
              <w:rPr>
                <w:sz w:val="20"/>
              </w:rPr>
              <w:t>20</w:t>
            </w:r>
          </w:p>
        </w:tc>
        <w:tc>
          <w:tcPr>
            <w:tcW w:w="720" w:type="dxa"/>
            <w:vAlign w:val="center"/>
          </w:tcPr>
          <w:p w14:paraId="602A6066" w14:textId="77777777" w:rsidR="003F0F09" w:rsidRPr="00127755" w:rsidRDefault="003F0F09" w:rsidP="00127755">
            <w:pPr>
              <w:jc w:val="center"/>
              <w:rPr>
                <w:sz w:val="20"/>
              </w:rPr>
            </w:pPr>
            <w:r w:rsidRPr="00127755">
              <w:rPr>
                <w:sz w:val="20"/>
              </w:rPr>
              <w:t>25</w:t>
            </w:r>
          </w:p>
        </w:tc>
      </w:tr>
    </w:tbl>
    <w:p w14:paraId="0BFA9878" w14:textId="77777777" w:rsidR="00760D35" w:rsidRDefault="00760D35" w:rsidP="00E37647">
      <w:bookmarkStart w:id="572" w:name="_Toc59252976"/>
    </w:p>
    <w:p w14:paraId="27B7F3F5" w14:textId="77777777" w:rsidR="00760D35" w:rsidRDefault="00760D35" w:rsidP="00E37647"/>
    <w:p w14:paraId="5716D8F7" w14:textId="77777777" w:rsidR="00F75363" w:rsidRDefault="00F75363" w:rsidP="00E37647">
      <w:pPr>
        <w:tabs>
          <w:tab w:val="left" w:pos="1800"/>
        </w:tabs>
        <w:ind w:left="1800" w:hanging="720"/>
        <w:rPr>
          <w:sz w:val="20"/>
        </w:rPr>
      </w:pPr>
      <w:r w:rsidRPr="00127755">
        <w:rPr>
          <w:sz w:val="20"/>
        </w:rPr>
        <w:t>27.7.</w:t>
      </w:r>
      <w:r w:rsidR="00091988">
        <w:rPr>
          <w:sz w:val="20"/>
        </w:rPr>
        <w:t>3</w:t>
      </w:r>
      <w:r w:rsidRPr="00127755">
        <w:rPr>
          <w:sz w:val="20"/>
        </w:rPr>
        <w:tab/>
      </w:r>
      <w:r w:rsidR="00091988" w:rsidRPr="00760D35">
        <w:rPr>
          <w:sz w:val="20"/>
        </w:rPr>
        <w:t>Supplemental Leave will be administered in accordance with the following guidelines:</w:t>
      </w:r>
    </w:p>
    <w:p w14:paraId="228E6934" w14:textId="77777777" w:rsidR="00127755" w:rsidRPr="00127755" w:rsidRDefault="00127755" w:rsidP="00127755">
      <w:pPr>
        <w:ind w:left="2880" w:hanging="1080"/>
        <w:rPr>
          <w:sz w:val="20"/>
        </w:rPr>
      </w:pPr>
    </w:p>
    <w:p w14:paraId="4C66B1D4" w14:textId="77777777" w:rsidR="00F75363" w:rsidRDefault="00F75363" w:rsidP="00127755">
      <w:pPr>
        <w:ind w:left="2880" w:hanging="1080"/>
        <w:rPr>
          <w:sz w:val="20"/>
        </w:rPr>
      </w:pPr>
      <w:r w:rsidRPr="00127755">
        <w:rPr>
          <w:sz w:val="20"/>
        </w:rPr>
        <w:t>27.7.</w:t>
      </w:r>
      <w:r w:rsidR="00091988">
        <w:rPr>
          <w:sz w:val="20"/>
        </w:rPr>
        <w:t>3.1</w:t>
      </w:r>
      <w:r w:rsidRPr="00127755">
        <w:rPr>
          <w:sz w:val="20"/>
        </w:rPr>
        <w:tab/>
        <w:t>Supplemental Lea</w:t>
      </w:r>
      <w:r>
        <w:rPr>
          <w:sz w:val="20"/>
        </w:rPr>
        <w:t>v</w:t>
      </w:r>
      <w:r w:rsidRPr="00127755">
        <w:rPr>
          <w:sz w:val="20"/>
        </w:rPr>
        <w:t>e may be used in one</w:t>
      </w:r>
      <w:r w:rsidR="00127755" w:rsidRPr="00127755">
        <w:rPr>
          <w:sz w:val="20"/>
        </w:rPr>
        <w:t>-quarter (0.25) hour increments</w:t>
      </w:r>
      <w:r w:rsidR="00127755">
        <w:rPr>
          <w:sz w:val="20"/>
        </w:rPr>
        <w:t>.</w:t>
      </w:r>
    </w:p>
    <w:p w14:paraId="1AC0E5DD" w14:textId="77777777" w:rsidR="00127755" w:rsidRPr="00127755" w:rsidRDefault="00127755" w:rsidP="00127755">
      <w:pPr>
        <w:ind w:left="2880" w:hanging="1080"/>
        <w:rPr>
          <w:sz w:val="20"/>
        </w:rPr>
      </w:pPr>
    </w:p>
    <w:p w14:paraId="753F0C93" w14:textId="77777777" w:rsidR="00F75363" w:rsidRDefault="00F75363" w:rsidP="00127755">
      <w:pPr>
        <w:ind w:left="2880" w:hanging="1080"/>
        <w:rPr>
          <w:sz w:val="20"/>
        </w:rPr>
      </w:pPr>
      <w:r w:rsidRPr="00127755">
        <w:rPr>
          <w:sz w:val="20"/>
        </w:rPr>
        <w:t>27.7.</w:t>
      </w:r>
      <w:r w:rsidR="00091988">
        <w:rPr>
          <w:sz w:val="20"/>
        </w:rPr>
        <w:t>3.2</w:t>
      </w:r>
      <w:r w:rsidRPr="00127755">
        <w:rPr>
          <w:sz w:val="20"/>
        </w:rPr>
        <w:tab/>
        <w:t>Any unused Supplemental Leave, within the fiscal year granted, will not be carried over to the next fiscal year.</w:t>
      </w:r>
    </w:p>
    <w:p w14:paraId="0ED25393" w14:textId="77777777" w:rsidR="00127755" w:rsidRPr="00127755" w:rsidRDefault="00127755" w:rsidP="00127755">
      <w:pPr>
        <w:ind w:left="2880" w:hanging="1080"/>
        <w:rPr>
          <w:sz w:val="20"/>
        </w:rPr>
      </w:pPr>
    </w:p>
    <w:p w14:paraId="35DCDEBB" w14:textId="77777777" w:rsidR="00F75363" w:rsidRPr="00127755" w:rsidRDefault="00F75363" w:rsidP="00127755">
      <w:pPr>
        <w:ind w:left="2880" w:hanging="1080"/>
        <w:rPr>
          <w:sz w:val="20"/>
        </w:rPr>
      </w:pPr>
      <w:r w:rsidRPr="00127755">
        <w:rPr>
          <w:sz w:val="20"/>
        </w:rPr>
        <w:t>27.7.</w:t>
      </w:r>
      <w:r w:rsidR="00091988">
        <w:rPr>
          <w:sz w:val="20"/>
        </w:rPr>
        <w:t>3.4</w:t>
      </w:r>
      <w:r w:rsidRPr="00127755">
        <w:rPr>
          <w:sz w:val="20"/>
        </w:rPr>
        <w:tab/>
        <w:t>Any unused Supplemental Leave, within the fiscal year granted, is not subject to cash out or eligible for any mandatory payout.</w:t>
      </w:r>
    </w:p>
    <w:p w14:paraId="75598BD7" w14:textId="77777777" w:rsidR="00127755" w:rsidRDefault="00127755" w:rsidP="00127755">
      <w:pPr>
        <w:ind w:left="2880" w:hanging="1080"/>
        <w:rPr>
          <w:sz w:val="20"/>
        </w:rPr>
      </w:pPr>
    </w:p>
    <w:p w14:paraId="0756A421" w14:textId="77777777" w:rsidR="00F75363" w:rsidRPr="00127755" w:rsidRDefault="00F75363" w:rsidP="00127755">
      <w:pPr>
        <w:ind w:left="2880" w:hanging="1080"/>
        <w:rPr>
          <w:sz w:val="20"/>
        </w:rPr>
      </w:pPr>
      <w:r w:rsidRPr="00127755">
        <w:rPr>
          <w:sz w:val="20"/>
        </w:rPr>
        <w:t>27.7.</w:t>
      </w:r>
      <w:r w:rsidR="00091988">
        <w:rPr>
          <w:sz w:val="20"/>
        </w:rPr>
        <w:t>3.5</w:t>
      </w:r>
      <w:r w:rsidRPr="00127755">
        <w:rPr>
          <w:sz w:val="20"/>
        </w:rPr>
        <w:tab/>
        <w:t>Employees who cease to be part of the bargaining unit for any reason will forfeit any unused Supplemental Leave.</w:t>
      </w:r>
    </w:p>
    <w:p w14:paraId="21E3448E" w14:textId="77777777" w:rsidR="00127755" w:rsidRDefault="00127755" w:rsidP="00127755">
      <w:pPr>
        <w:ind w:left="2880" w:hanging="1080"/>
        <w:rPr>
          <w:sz w:val="20"/>
        </w:rPr>
      </w:pPr>
    </w:p>
    <w:p w14:paraId="26C9C8C4" w14:textId="77777777" w:rsidR="00F75363" w:rsidRPr="00127755" w:rsidRDefault="00F75363" w:rsidP="00127755">
      <w:pPr>
        <w:ind w:left="2880" w:hanging="1080"/>
        <w:rPr>
          <w:sz w:val="20"/>
        </w:rPr>
      </w:pPr>
      <w:r w:rsidRPr="00127755">
        <w:rPr>
          <w:sz w:val="20"/>
        </w:rPr>
        <w:t>27.7.</w:t>
      </w:r>
      <w:r w:rsidR="00091988">
        <w:rPr>
          <w:sz w:val="20"/>
        </w:rPr>
        <w:t>3.6</w:t>
      </w:r>
      <w:r w:rsidRPr="00127755">
        <w:rPr>
          <w:sz w:val="20"/>
        </w:rPr>
        <w:tab/>
        <w:t>Employees who are hired or transferred into the bargaining unit shall be granted Supplemental Leave on a pro-rata basis per the following schedule:</w:t>
      </w:r>
    </w:p>
    <w:p w14:paraId="2627BE21" w14:textId="77777777" w:rsidR="00F75363" w:rsidRPr="00127755" w:rsidRDefault="00F75363" w:rsidP="00127755">
      <w:pPr>
        <w:ind w:left="1800" w:hanging="720"/>
        <w:rPr>
          <w:sz w:val="20"/>
        </w:rPr>
      </w:pPr>
    </w:p>
    <w:tbl>
      <w:tblPr>
        <w:tblStyle w:val="TableGrid"/>
        <w:tblW w:w="0" w:type="auto"/>
        <w:tblInd w:w="2736" w:type="dxa"/>
        <w:tblLook w:val="04A0" w:firstRow="1" w:lastRow="0" w:firstColumn="1" w:lastColumn="0" w:noHBand="0" w:noVBand="1"/>
      </w:tblPr>
      <w:tblGrid>
        <w:gridCol w:w="3978"/>
        <w:gridCol w:w="2070"/>
      </w:tblGrid>
      <w:tr w:rsidR="00F75363" w:rsidRPr="00127755" w14:paraId="3BEC3A54" w14:textId="77777777" w:rsidTr="000A42C1">
        <w:trPr>
          <w:trHeight w:val="395"/>
        </w:trPr>
        <w:tc>
          <w:tcPr>
            <w:tcW w:w="3978" w:type="dxa"/>
            <w:vAlign w:val="center"/>
          </w:tcPr>
          <w:p w14:paraId="5DB5B0EF" w14:textId="77777777" w:rsidR="00F75363" w:rsidRPr="00127755" w:rsidRDefault="00F75363" w:rsidP="00127755">
            <w:pPr>
              <w:jc w:val="center"/>
              <w:rPr>
                <w:b/>
                <w:sz w:val="20"/>
              </w:rPr>
            </w:pPr>
            <w:r w:rsidRPr="00127755">
              <w:rPr>
                <w:b/>
                <w:sz w:val="20"/>
              </w:rPr>
              <w:t>Hire/Transfer Date</w:t>
            </w:r>
          </w:p>
        </w:tc>
        <w:tc>
          <w:tcPr>
            <w:tcW w:w="2070" w:type="dxa"/>
            <w:vAlign w:val="center"/>
          </w:tcPr>
          <w:p w14:paraId="1E519C77" w14:textId="77777777" w:rsidR="00F75363" w:rsidRPr="00127755" w:rsidRDefault="00F75363" w:rsidP="000A42C1">
            <w:pPr>
              <w:jc w:val="center"/>
              <w:rPr>
                <w:b/>
                <w:sz w:val="20"/>
              </w:rPr>
            </w:pPr>
            <w:r w:rsidRPr="00127755">
              <w:rPr>
                <w:b/>
                <w:sz w:val="20"/>
              </w:rPr>
              <w:t>Percent</w:t>
            </w:r>
          </w:p>
        </w:tc>
      </w:tr>
      <w:tr w:rsidR="00F75363" w:rsidRPr="00127755" w14:paraId="6F822A57" w14:textId="77777777" w:rsidTr="000A42C1">
        <w:trPr>
          <w:trHeight w:val="359"/>
        </w:trPr>
        <w:tc>
          <w:tcPr>
            <w:tcW w:w="3978" w:type="dxa"/>
            <w:vAlign w:val="center"/>
          </w:tcPr>
          <w:p w14:paraId="70866BB9" w14:textId="77777777" w:rsidR="00F75363" w:rsidRPr="00127755" w:rsidRDefault="00F75363" w:rsidP="00127755">
            <w:pPr>
              <w:jc w:val="center"/>
              <w:rPr>
                <w:sz w:val="20"/>
              </w:rPr>
            </w:pPr>
            <w:r w:rsidRPr="00127755">
              <w:rPr>
                <w:sz w:val="20"/>
              </w:rPr>
              <w:t>July – September</w:t>
            </w:r>
          </w:p>
        </w:tc>
        <w:tc>
          <w:tcPr>
            <w:tcW w:w="2070" w:type="dxa"/>
            <w:vAlign w:val="center"/>
          </w:tcPr>
          <w:p w14:paraId="6FDF95C9" w14:textId="77777777" w:rsidR="00F75363" w:rsidRPr="00127755" w:rsidRDefault="00F75363" w:rsidP="000A42C1">
            <w:pPr>
              <w:jc w:val="center"/>
              <w:rPr>
                <w:sz w:val="20"/>
              </w:rPr>
            </w:pPr>
            <w:r w:rsidRPr="00127755">
              <w:rPr>
                <w:sz w:val="20"/>
              </w:rPr>
              <w:t>100%</w:t>
            </w:r>
          </w:p>
        </w:tc>
      </w:tr>
      <w:tr w:rsidR="00F75363" w:rsidRPr="00127755" w14:paraId="0C1DD358" w14:textId="77777777" w:rsidTr="000A42C1">
        <w:trPr>
          <w:trHeight w:val="332"/>
        </w:trPr>
        <w:tc>
          <w:tcPr>
            <w:tcW w:w="3978" w:type="dxa"/>
            <w:vAlign w:val="center"/>
          </w:tcPr>
          <w:p w14:paraId="6F9F4237" w14:textId="77777777" w:rsidR="00F75363" w:rsidRPr="00127755" w:rsidRDefault="00F75363" w:rsidP="00127755">
            <w:pPr>
              <w:jc w:val="center"/>
              <w:rPr>
                <w:sz w:val="20"/>
              </w:rPr>
            </w:pPr>
            <w:r w:rsidRPr="00127755">
              <w:rPr>
                <w:sz w:val="20"/>
              </w:rPr>
              <w:t>October – December</w:t>
            </w:r>
          </w:p>
        </w:tc>
        <w:tc>
          <w:tcPr>
            <w:tcW w:w="2070" w:type="dxa"/>
            <w:vAlign w:val="center"/>
          </w:tcPr>
          <w:p w14:paraId="4BBC2680" w14:textId="77777777" w:rsidR="00F75363" w:rsidRPr="00127755" w:rsidRDefault="00F75363" w:rsidP="000A42C1">
            <w:pPr>
              <w:jc w:val="center"/>
              <w:rPr>
                <w:sz w:val="20"/>
              </w:rPr>
            </w:pPr>
            <w:r w:rsidRPr="00127755">
              <w:rPr>
                <w:sz w:val="20"/>
              </w:rPr>
              <w:t>75%</w:t>
            </w:r>
          </w:p>
        </w:tc>
      </w:tr>
      <w:tr w:rsidR="00F75363" w:rsidRPr="00127755" w14:paraId="1BFEDB44" w14:textId="77777777" w:rsidTr="000A42C1">
        <w:trPr>
          <w:trHeight w:val="350"/>
        </w:trPr>
        <w:tc>
          <w:tcPr>
            <w:tcW w:w="3978" w:type="dxa"/>
            <w:vAlign w:val="center"/>
          </w:tcPr>
          <w:p w14:paraId="6F419E73" w14:textId="77777777" w:rsidR="00F75363" w:rsidRPr="00127755" w:rsidRDefault="00F75363" w:rsidP="00127755">
            <w:pPr>
              <w:jc w:val="center"/>
              <w:rPr>
                <w:sz w:val="20"/>
              </w:rPr>
            </w:pPr>
            <w:r w:rsidRPr="00127755">
              <w:rPr>
                <w:sz w:val="20"/>
              </w:rPr>
              <w:t>January – March</w:t>
            </w:r>
          </w:p>
        </w:tc>
        <w:tc>
          <w:tcPr>
            <w:tcW w:w="2070" w:type="dxa"/>
            <w:vAlign w:val="center"/>
          </w:tcPr>
          <w:p w14:paraId="4368868E" w14:textId="77777777" w:rsidR="00F75363" w:rsidRPr="00127755" w:rsidRDefault="00F75363" w:rsidP="000A42C1">
            <w:pPr>
              <w:jc w:val="center"/>
              <w:rPr>
                <w:sz w:val="20"/>
              </w:rPr>
            </w:pPr>
            <w:r w:rsidRPr="00127755">
              <w:rPr>
                <w:sz w:val="20"/>
              </w:rPr>
              <w:t>50%</w:t>
            </w:r>
          </w:p>
        </w:tc>
      </w:tr>
      <w:tr w:rsidR="00F75363" w:rsidRPr="00127755" w14:paraId="1024F0C5" w14:textId="77777777" w:rsidTr="000A42C1">
        <w:trPr>
          <w:trHeight w:val="350"/>
        </w:trPr>
        <w:tc>
          <w:tcPr>
            <w:tcW w:w="3978" w:type="dxa"/>
            <w:vAlign w:val="center"/>
          </w:tcPr>
          <w:p w14:paraId="1B2E85D7" w14:textId="77777777" w:rsidR="00F75363" w:rsidRPr="00127755" w:rsidRDefault="00F75363" w:rsidP="00127755">
            <w:pPr>
              <w:jc w:val="center"/>
              <w:rPr>
                <w:sz w:val="20"/>
              </w:rPr>
            </w:pPr>
            <w:r w:rsidRPr="00127755">
              <w:rPr>
                <w:sz w:val="20"/>
              </w:rPr>
              <w:t>April – June</w:t>
            </w:r>
          </w:p>
        </w:tc>
        <w:tc>
          <w:tcPr>
            <w:tcW w:w="2070" w:type="dxa"/>
            <w:vAlign w:val="center"/>
          </w:tcPr>
          <w:p w14:paraId="62D13D2E" w14:textId="77777777" w:rsidR="00F75363" w:rsidRPr="00127755" w:rsidRDefault="00F75363" w:rsidP="000A42C1">
            <w:pPr>
              <w:jc w:val="center"/>
              <w:rPr>
                <w:sz w:val="20"/>
              </w:rPr>
            </w:pPr>
            <w:r w:rsidRPr="00127755">
              <w:rPr>
                <w:sz w:val="20"/>
              </w:rPr>
              <w:t>25%</w:t>
            </w:r>
          </w:p>
        </w:tc>
      </w:tr>
    </w:tbl>
    <w:p w14:paraId="74356DFC" w14:textId="77777777" w:rsidR="00F75363" w:rsidRPr="00F75363" w:rsidRDefault="00F75363" w:rsidP="00127755"/>
    <w:p w14:paraId="40C95422" w14:textId="77777777" w:rsidR="00621942" w:rsidRPr="00151405" w:rsidRDefault="00621942" w:rsidP="007B560E">
      <w:pPr>
        <w:pStyle w:val="Heading3"/>
        <w:spacing w:after="240"/>
        <w:rPr>
          <w:b/>
          <w:i/>
        </w:rPr>
      </w:pPr>
      <w:bookmarkStart w:id="573" w:name="_Toc297799599"/>
      <w:r w:rsidRPr="005944D1">
        <w:rPr>
          <w:b/>
        </w:rPr>
        <w:t>ARTICLE 28. - LEAVE-OF-ABSENCE WITHOUT PAY</w:t>
      </w:r>
      <w:bookmarkEnd w:id="572"/>
      <w:r w:rsidRPr="005944D1">
        <w:rPr>
          <w:b/>
        </w:rPr>
        <w:fldChar w:fldCharType="begin"/>
      </w:r>
      <w:r w:rsidRPr="005944D1">
        <w:rPr>
          <w:b/>
        </w:rPr>
        <w:instrText>tc \l1 "ARTICLE 28. - LEAVE-OF-ABSENCE WITHOUT PAY</w:instrText>
      </w:r>
      <w:r w:rsidRPr="005944D1">
        <w:rPr>
          <w:b/>
        </w:rPr>
        <w:fldChar w:fldCharType="end"/>
      </w:r>
      <w:bookmarkEnd w:id="573"/>
    </w:p>
    <w:p w14:paraId="06AD724C" w14:textId="455F4178" w:rsidR="00621942" w:rsidRPr="00151405" w:rsidRDefault="003465D4" w:rsidP="007B560E">
      <w:pPr>
        <w:pStyle w:val="Normal1"/>
        <w:tabs>
          <w:tab w:val="left" w:pos="1080"/>
        </w:tabs>
        <w:spacing w:after="240"/>
        <w:ind w:left="1080" w:hanging="720"/>
      </w:pPr>
      <w:r w:rsidRPr="00151405">
        <w:t>28.1</w:t>
      </w:r>
      <w:r w:rsidRPr="00151405">
        <w:tab/>
      </w:r>
      <w:r w:rsidR="00621942" w:rsidRPr="00151405">
        <w:t xml:space="preserve">It is the policy of </w:t>
      </w:r>
      <w:del w:id="574" w:author="Laura Kalty" w:date="2022-05-11T11:14:00Z">
        <w:r w:rsidR="00621942" w:rsidRPr="00151405" w:rsidDel="005C0935">
          <w:delText xml:space="preserve">the </w:delText>
        </w:r>
      </w:del>
      <w:del w:id="575" w:author="Laura Kalty" w:date="2022-05-11T11:07:00Z">
        <w:r w:rsidR="00621942" w:rsidRPr="00151405" w:rsidDel="006C226C">
          <w:delText>District</w:delText>
        </w:r>
      </w:del>
      <w:ins w:id="576" w:author="Laura Kalty" w:date="2022-05-11T11:07:00Z">
        <w:r w:rsidR="006C226C">
          <w:t>OC San</w:t>
        </w:r>
      </w:ins>
      <w:r w:rsidR="00621942" w:rsidRPr="00151405">
        <w:t xml:space="preserve"> to grant employees leave-of-absences </w:t>
      </w:r>
      <w:r w:rsidR="00AA6866">
        <w:t xml:space="preserve">without pay </w:t>
      </w:r>
      <w:r w:rsidR="00621942" w:rsidRPr="00151405">
        <w:t>under certain circumstances</w:t>
      </w:r>
      <w:r w:rsidR="00AA6866">
        <w:t xml:space="preserve"> and in accordance with state and federal benefit entitlement laws</w:t>
      </w:r>
      <w:r w:rsidR="00621942" w:rsidRPr="00151405">
        <w:t>.  Except as stated below, employees shall not receive compensation during a</w:t>
      </w:r>
      <w:r w:rsidR="00AA6866">
        <w:t>n unpaid</w:t>
      </w:r>
      <w:r w:rsidR="00621942" w:rsidRPr="00151405">
        <w:t xml:space="preserve"> leave-of-absence.</w:t>
      </w:r>
      <w:r w:rsidR="005506E0" w:rsidRPr="00151405">
        <w:t xml:space="preserve"> Employees will not be granted an unpaid leave of absence prior to exhausting all paid leave accrual balances, excluding employees protected by PDL</w:t>
      </w:r>
      <w:r w:rsidR="00AA6866">
        <w:t xml:space="preserve"> (</w:t>
      </w:r>
      <w:r w:rsidR="00915240">
        <w:t>Pregnancy</w:t>
      </w:r>
      <w:r w:rsidR="00AA6866">
        <w:t xml:space="preserve"> Disability Leave)</w:t>
      </w:r>
      <w:r w:rsidR="005506E0" w:rsidRPr="00151405">
        <w:t>/FMLA</w:t>
      </w:r>
      <w:r w:rsidR="00AA6866">
        <w:t xml:space="preserve"> (Family and Medical Leave Act)</w:t>
      </w:r>
      <w:r w:rsidR="005506E0" w:rsidRPr="00151405">
        <w:t xml:space="preserve">/CFRA </w:t>
      </w:r>
      <w:r w:rsidR="00AA6866">
        <w:t xml:space="preserve">(California Family Rights Act) </w:t>
      </w:r>
      <w:r w:rsidR="005506E0" w:rsidRPr="00151405">
        <w:t>for their own serious health condition.</w:t>
      </w:r>
    </w:p>
    <w:p w14:paraId="47068E33" w14:textId="3105224A" w:rsidR="008F2677" w:rsidRPr="00151405" w:rsidRDefault="003465D4" w:rsidP="007B560E">
      <w:pPr>
        <w:pStyle w:val="Normal1"/>
        <w:tabs>
          <w:tab w:val="left" w:pos="1080"/>
        </w:tabs>
        <w:spacing w:after="240"/>
        <w:ind w:left="1080" w:hanging="720"/>
      </w:pPr>
      <w:r w:rsidRPr="00151405">
        <w:t>28.2</w:t>
      </w:r>
      <w:r w:rsidRPr="00151405">
        <w:tab/>
      </w:r>
      <w:r w:rsidR="00621942" w:rsidRPr="00151405">
        <w:t xml:space="preserve">Using the prescribed forms, approved by </w:t>
      </w:r>
      <w:del w:id="577" w:author="Laura Kalty" w:date="2022-05-11T11:07:00Z">
        <w:r w:rsidR="00AA6866" w:rsidDel="006C226C">
          <w:delText>District</w:delText>
        </w:r>
      </w:del>
      <w:ins w:id="578" w:author="Laura Kalty" w:date="2022-05-11T11:07:00Z">
        <w:r w:rsidR="006C226C">
          <w:t>OC San</w:t>
        </w:r>
      </w:ins>
      <w:r w:rsidR="00AA6866">
        <w:t xml:space="preserve"> management</w:t>
      </w:r>
      <w:r w:rsidR="00621942" w:rsidRPr="00151405">
        <w:t xml:space="preserve">, any full-time, including probationary, or part-time employees with at least </w:t>
      </w:r>
      <w:r w:rsidR="00AA6866">
        <w:t>fifty-two (</w:t>
      </w:r>
      <w:r w:rsidR="00621942" w:rsidRPr="00151405">
        <w:t>52</w:t>
      </w:r>
      <w:r w:rsidR="00AA6866">
        <w:t>)</w:t>
      </w:r>
      <w:r w:rsidR="00621942" w:rsidRPr="00151405">
        <w:t xml:space="preserve"> weeks of service and at least </w:t>
      </w:r>
      <w:r w:rsidR="00AA6866">
        <w:t>twelve hundred fifty (</w:t>
      </w:r>
      <w:r w:rsidR="00621942" w:rsidRPr="00151405">
        <w:t>1,250</w:t>
      </w:r>
      <w:r w:rsidR="00AA6866">
        <w:t>)</w:t>
      </w:r>
      <w:r w:rsidR="00621942" w:rsidRPr="00151405">
        <w:t xml:space="preserve"> hours of service, may be granted an FMLA </w:t>
      </w:r>
      <w:ins w:id="579" w:author="Laura Kalty" w:date="2022-05-11T11:31:00Z">
        <w:r w:rsidR="000E41C7">
          <w:t>and/</w:t>
        </w:r>
      </w:ins>
      <w:r w:rsidR="00621942" w:rsidRPr="00151405">
        <w:t xml:space="preserve">or CFRA leave-of-absence without pay, not to exceed twelve (12) weeks in a </w:t>
      </w:r>
      <w:r w:rsidR="00315FE1" w:rsidRPr="00151405">
        <w:t xml:space="preserve">rolling </w:t>
      </w:r>
      <w:r w:rsidR="00621942" w:rsidRPr="00151405">
        <w:t xml:space="preserve">twelve (12) month calendar period. </w:t>
      </w:r>
      <w:r w:rsidR="00315FE1" w:rsidRPr="00151405">
        <w:t>A “rolling” twelve (12) month period is measured backward from the date the employee uses the leave.</w:t>
      </w:r>
      <w:r w:rsidR="00621942" w:rsidRPr="00151405">
        <w:t xml:space="preserve"> A request for leave of absence without pay must be made upon prescribed forms in all instances where an employee is absent without pay for more than five </w:t>
      </w:r>
      <w:r w:rsidR="00AA6866">
        <w:t xml:space="preserve">(5) </w:t>
      </w:r>
      <w:r w:rsidR="00621942" w:rsidRPr="00151405">
        <w:t>consecutive working days, or for absences of ten</w:t>
      </w:r>
      <w:r w:rsidR="00AA6866">
        <w:t xml:space="preserve"> (10)</w:t>
      </w:r>
      <w:r w:rsidR="00621942" w:rsidRPr="00151405">
        <w:t xml:space="preserve"> working days or more when using paid sick leave accruals.</w:t>
      </w:r>
    </w:p>
    <w:p w14:paraId="618A0408" w14:textId="77777777" w:rsidR="00621942" w:rsidRPr="00151405" w:rsidRDefault="00B21BFF" w:rsidP="007B560E">
      <w:pPr>
        <w:pStyle w:val="Heading4"/>
        <w:tabs>
          <w:tab w:val="left" w:pos="1080"/>
        </w:tabs>
        <w:spacing w:after="240"/>
        <w:ind w:left="1080" w:hanging="720"/>
        <w:rPr>
          <w:b w:val="0"/>
          <w:sz w:val="20"/>
        </w:rPr>
      </w:pPr>
      <w:bookmarkStart w:id="580" w:name="_Toc59252977"/>
      <w:bookmarkStart w:id="581" w:name="_Toc297799600"/>
      <w:r w:rsidRPr="00151405">
        <w:rPr>
          <w:b w:val="0"/>
          <w:sz w:val="20"/>
        </w:rPr>
        <w:lastRenderedPageBreak/>
        <w:t>28.3</w:t>
      </w:r>
      <w:r w:rsidRPr="00151405">
        <w:rPr>
          <w:b w:val="0"/>
          <w:sz w:val="20"/>
        </w:rPr>
        <w:tab/>
      </w:r>
      <w:bookmarkEnd w:id="580"/>
      <w:r w:rsidRPr="00151405">
        <w:rPr>
          <w:b w:val="0"/>
          <w:sz w:val="20"/>
          <w:u w:val="single"/>
        </w:rPr>
        <w:t>Substitution of Paid Leave</w:t>
      </w:r>
      <w:bookmarkEnd w:id="581"/>
    </w:p>
    <w:p w14:paraId="06C98804" w14:textId="52390789" w:rsidR="00621942" w:rsidRPr="00151405" w:rsidRDefault="00B21BFF" w:rsidP="007B560E">
      <w:pPr>
        <w:pStyle w:val="Normal1"/>
        <w:tabs>
          <w:tab w:val="left" w:pos="1800"/>
        </w:tabs>
        <w:spacing w:after="240"/>
        <w:ind w:left="1800" w:hanging="720"/>
        <w:rPr>
          <w:i/>
        </w:rPr>
      </w:pPr>
      <w:r w:rsidRPr="00151405">
        <w:t>28.3.1</w:t>
      </w:r>
      <w:r w:rsidRPr="00151405">
        <w:tab/>
      </w:r>
      <w:r w:rsidR="00621942" w:rsidRPr="00151405">
        <w:t xml:space="preserve">Employees who request FMLA </w:t>
      </w:r>
      <w:ins w:id="582" w:author="Laura Kalty" w:date="2022-05-11T11:31:00Z">
        <w:r w:rsidR="000E41C7">
          <w:t>and/</w:t>
        </w:r>
      </w:ins>
      <w:r w:rsidR="00621942" w:rsidRPr="00151405">
        <w:t xml:space="preserve">or CFRA Leave for qualifying purposes other than the employee’s own serious health condition shall be required to use all accruals, before unpaid </w:t>
      </w:r>
      <w:r w:rsidR="00151405" w:rsidRPr="00151405">
        <w:t xml:space="preserve">leave is granted. </w:t>
      </w:r>
      <w:r w:rsidR="00315FE1" w:rsidRPr="00151405">
        <w:t xml:space="preserve">Paid time off will </w:t>
      </w:r>
      <w:r w:rsidR="00621942" w:rsidRPr="00151405">
        <w:t xml:space="preserve">not accrue during any pay period that an employee is absent without pay for more than one </w:t>
      </w:r>
      <w:r w:rsidR="00AA6866">
        <w:t xml:space="preserve">(1) </w:t>
      </w:r>
      <w:r w:rsidR="00621942" w:rsidRPr="00151405">
        <w:t>day.</w:t>
      </w:r>
    </w:p>
    <w:p w14:paraId="7C73C483" w14:textId="77777777" w:rsidR="00621942" w:rsidRPr="00151405" w:rsidRDefault="00B21BFF" w:rsidP="007B560E">
      <w:pPr>
        <w:pStyle w:val="Normal1"/>
        <w:tabs>
          <w:tab w:val="left" w:pos="1800"/>
        </w:tabs>
        <w:spacing w:after="240"/>
        <w:ind w:left="1800" w:hanging="720"/>
      </w:pPr>
      <w:r w:rsidRPr="00151405">
        <w:t>28.3.2</w:t>
      </w:r>
      <w:r w:rsidRPr="00151405">
        <w:tab/>
      </w:r>
      <w:r w:rsidR="0086125A">
        <w:t>Paid time off</w:t>
      </w:r>
      <w:r w:rsidR="00621942" w:rsidRPr="00151405">
        <w:t xml:space="preserve"> accruals may be used for the care of the employee’s father, </w:t>
      </w:r>
      <w:r w:rsidR="00315FE1" w:rsidRPr="00151405">
        <w:t xml:space="preserve">step-father, </w:t>
      </w:r>
      <w:r w:rsidR="00621942" w:rsidRPr="00151405">
        <w:t xml:space="preserve">father-in-law, mother, </w:t>
      </w:r>
      <w:r w:rsidR="00315FE1" w:rsidRPr="00151405">
        <w:t xml:space="preserve">step-mother, </w:t>
      </w:r>
      <w:r w:rsidR="00621942" w:rsidRPr="00151405">
        <w:t>mother-in-law, brother,</w:t>
      </w:r>
      <w:r w:rsidR="00315FE1" w:rsidRPr="00151405">
        <w:t xml:space="preserve"> step-brother,</w:t>
      </w:r>
      <w:r w:rsidR="00621942" w:rsidRPr="00151405">
        <w:t xml:space="preserve"> sister, </w:t>
      </w:r>
      <w:r w:rsidR="00315FE1" w:rsidRPr="00151405">
        <w:t xml:space="preserve">step-sister, </w:t>
      </w:r>
      <w:r w:rsidR="00621942" w:rsidRPr="00151405">
        <w:t xml:space="preserve">husband, wife, </w:t>
      </w:r>
      <w:r w:rsidR="00315FE1" w:rsidRPr="00151405">
        <w:t xml:space="preserve">domestic partner, biological </w:t>
      </w:r>
      <w:r w:rsidR="00621942" w:rsidRPr="00151405">
        <w:t xml:space="preserve">child, </w:t>
      </w:r>
      <w:r w:rsidR="000032F8" w:rsidRPr="00151405">
        <w:t>adopted child</w:t>
      </w:r>
      <w:r w:rsidR="00315FE1" w:rsidRPr="00151405">
        <w:t xml:space="preserve">, </w:t>
      </w:r>
      <w:r w:rsidR="00621942" w:rsidRPr="00151405">
        <w:t>step-child,</w:t>
      </w:r>
      <w:r w:rsidR="00315FE1" w:rsidRPr="00151405">
        <w:t xml:space="preserve"> foster child, legal ward, child of a domestic partner,</w:t>
      </w:r>
      <w:r w:rsidR="00621942" w:rsidRPr="00151405">
        <w:rPr>
          <w:b/>
        </w:rPr>
        <w:t xml:space="preserve"> </w:t>
      </w:r>
      <w:r w:rsidR="00621942" w:rsidRPr="00151405">
        <w:t>grandchild</w:t>
      </w:r>
      <w:r w:rsidR="00621942" w:rsidRPr="00151405">
        <w:rPr>
          <w:b/>
        </w:rPr>
        <w:t>,</w:t>
      </w:r>
      <w:r w:rsidR="00621942" w:rsidRPr="00151405">
        <w:t xml:space="preserve"> grandparent, </w:t>
      </w:r>
      <w:r w:rsidR="00315FE1" w:rsidRPr="00151405">
        <w:t xml:space="preserve">foster parent, </w:t>
      </w:r>
      <w:r w:rsidR="00621942" w:rsidRPr="00151405">
        <w:t>legal guardian, or any family member with whom the employee resides.</w:t>
      </w:r>
    </w:p>
    <w:p w14:paraId="0046C53D" w14:textId="77777777" w:rsidR="00621942" w:rsidRPr="00151405" w:rsidRDefault="00B21BFF" w:rsidP="007B560E">
      <w:pPr>
        <w:pStyle w:val="Heading4"/>
        <w:tabs>
          <w:tab w:val="left" w:pos="1080"/>
        </w:tabs>
        <w:spacing w:after="240"/>
        <w:ind w:left="1080" w:hanging="720"/>
        <w:rPr>
          <w:b w:val="0"/>
          <w:sz w:val="20"/>
        </w:rPr>
      </w:pPr>
      <w:bookmarkStart w:id="583" w:name="_Toc59252978"/>
      <w:bookmarkStart w:id="584" w:name="_Toc297799601"/>
      <w:r w:rsidRPr="00151405">
        <w:rPr>
          <w:b w:val="0"/>
          <w:sz w:val="20"/>
        </w:rPr>
        <w:t>28.4</w:t>
      </w:r>
      <w:r w:rsidRPr="00151405">
        <w:rPr>
          <w:b w:val="0"/>
          <w:sz w:val="20"/>
        </w:rPr>
        <w:tab/>
      </w:r>
      <w:bookmarkEnd w:id="583"/>
      <w:r w:rsidRPr="00151405">
        <w:rPr>
          <w:b w:val="0"/>
          <w:sz w:val="20"/>
          <w:u w:val="single"/>
        </w:rPr>
        <w:t>Permissible Uses</w:t>
      </w:r>
      <w:bookmarkEnd w:id="584"/>
    </w:p>
    <w:p w14:paraId="36095B26" w14:textId="77777777" w:rsidR="00621942" w:rsidRDefault="00B21BFF" w:rsidP="004378AF">
      <w:pPr>
        <w:tabs>
          <w:tab w:val="left" w:pos="1800"/>
        </w:tabs>
        <w:ind w:left="1800" w:hanging="720"/>
        <w:rPr>
          <w:sz w:val="20"/>
        </w:rPr>
      </w:pPr>
      <w:bookmarkStart w:id="585" w:name="_Toc59252979"/>
      <w:bookmarkStart w:id="586" w:name="_Toc167096638"/>
      <w:bookmarkStart w:id="587" w:name="_Toc297789576"/>
      <w:r w:rsidRPr="00673685">
        <w:rPr>
          <w:sz w:val="20"/>
        </w:rPr>
        <w:t>28.4.1</w:t>
      </w:r>
      <w:r w:rsidRPr="00673685">
        <w:rPr>
          <w:sz w:val="20"/>
        </w:rPr>
        <w:tab/>
      </w:r>
      <w:r w:rsidR="00621942" w:rsidRPr="00673685">
        <w:rPr>
          <w:sz w:val="20"/>
          <w:u w:val="single"/>
        </w:rPr>
        <w:t>FMLA Leave</w:t>
      </w:r>
      <w:bookmarkEnd w:id="585"/>
      <w:bookmarkEnd w:id="586"/>
      <w:r w:rsidR="00AA6866" w:rsidRPr="00673685">
        <w:rPr>
          <w:sz w:val="20"/>
          <w:u w:val="single"/>
        </w:rPr>
        <w:t>.</w:t>
      </w:r>
      <w:r w:rsidR="00AA6866" w:rsidRPr="00673685">
        <w:rPr>
          <w:sz w:val="20"/>
        </w:rPr>
        <w:t xml:space="preserve"> FMLA leave may be used for:</w:t>
      </w:r>
      <w:bookmarkEnd w:id="587"/>
    </w:p>
    <w:p w14:paraId="1FFA9E2B" w14:textId="77777777" w:rsidR="004378AF" w:rsidRDefault="004378AF" w:rsidP="00673685">
      <w:pPr>
        <w:tabs>
          <w:tab w:val="left" w:pos="3060"/>
        </w:tabs>
        <w:ind w:left="3060" w:hanging="900"/>
        <w:rPr>
          <w:sz w:val="20"/>
        </w:rPr>
      </w:pPr>
    </w:p>
    <w:p w14:paraId="6C92A5EB" w14:textId="77777777" w:rsidR="00AA6866" w:rsidRDefault="00AA6866" w:rsidP="00673685">
      <w:pPr>
        <w:tabs>
          <w:tab w:val="left" w:pos="3060"/>
        </w:tabs>
        <w:ind w:left="3060" w:hanging="900"/>
        <w:rPr>
          <w:sz w:val="20"/>
        </w:rPr>
      </w:pPr>
      <w:bookmarkStart w:id="588" w:name="_Toc297789577"/>
      <w:r w:rsidRPr="00673685">
        <w:rPr>
          <w:sz w:val="20"/>
        </w:rPr>
        <w:t>28.4.1</w:t>
      </w:r>
      <w:r w:rsidR="005D2632" w:rsidRPr="00673685">
        <w:rPr>
          <w:sz w:val="20"/>
        </w:rPr>
        <w:t>.1</w:t>
      </w:r>
      <w:r w:rsidRPr="00673685">
        <w:rPr>
          <w:sz w:val="20"/>
        </w:rPr>
        <w:tab/>
        <w:t>The birth of a child or to care for a newborn of an employee;</w:t>
      </w:r>
      <w:bookmarkEnd w:id="588"/>
    </w:p>
    <w:p w14:paraId="50F42174" w14:textId="77777777" w:rsidR="00673685" w:rsidRPr="00673685" w:rsidRDefault="00673685" w:rsidP="00673685">
      <w:pPr>
        <w:ind w:left="2880" w:hanging="720"/>
        <w:rPr>
          <w:sz w:val="20"/>
        </w:rPr>
      </w:pPr>
    </w:p>
    <w:p w14:paraId="40B44D5C" w14:textId="77777777" w:rsidR="00AA6866" w:rsidRDefault="005D2632" w:rsidP="00673685">
      <w:pPr>
        <w:tabs>
          <w:tab w:val="left" w:pos="3060"/>
        </w:tabs>
        <w:ind w:left="3060" w:hanging="900"/>
        <w:rPr>
          <w:sz w:val="20"/>
        </w:rPr>
      </w:pPr>
      <w:bookmarkStart w:id="589" w:name="_Toc297789578"/>
      <w:r w:rsidRPr="00673685">
        <w:rPr>
          <w:sz w:val="20"/>
        </w:rPr>
        <w:t>28.4.1.2</w:t>
      </w:r>
      <w:r w:rsidR="00AA6866" w:rsidRPr="00673685">
        <w:rPr>
          <w:sz w:val="20"/>
        </w:rPr>
        <w:tab/>
        <w:t>The placement of a child with an employee in connection with the adoption or foster care of a child;</w:t>
      </w:r>
      <w:bookmarkEnd w:id="589"/>
    </w:p>
    <w:p w14:paraId="6008A3AD" w14:textId="77777777" w:rsidR="00673685" w:rsidRPr="00673685" w:rsidRDefault="00673685" w:rsidP="00673685">
      <w:pPr>
        <w:tabs>
          <w:tab w:val="left" w:pos="3060"/>
        </w:tabs>
        <w:rPr>
          <w:sz w:val="20"/>
        </w:rPr>
      </w:pPr>
    </w:p>
    <w:p w14:paraId="467C1B35" w14:textId="77777777" w:rsidR="00AA6866" w:rsidRDefault="005D2632" w:rsidP="00673685">
      <w:pPr>
        <w:tabs>
          <w:tab w:val="left" w:pos="3060"/>
        </w:tabs>
        <w:ind w:left="3060" w:hanging="900"/>
        <w:rPr>
          <w:sz w:val="20"/>
        </w:rPr>
      </w:pPr>
      <w:bookmarkStart w:id="590" w:name="_Toc297789579"/>
      <w:r w:rsidRPr="00673685">
        <w:rPr>
          <w:sz w:val="20"/>
        </w:rPr>
        <w:t>28.4.1.3</w:t>
      </w:r>
      <w:r w:rsidR="00AA6866" w:rsidRPr="00673685">
        <w:rPr>
          <w:sz w:val="20"/>
        </w:rPr>
        <w:tab/>
        <w:t>T</w:t>
      </w:r>
      <w:r w:rsidR="00621942" w:rsidRPr="00673685">
        <w:rPr>
          <w:sz w:val="20"/>
        </w:rPr>
        <w:t>he care</w:t>
      </w:r>
      <w:r w:rsidR="004378AF">
        <w:rPr>
          <w:sz w:val="20"/>
        </w:rPr>
        <w:t xml:space="preserve"> </w:t>
      </w:r>
      <w:r w:rsidR="00AA6866" w:rsidRPr="00673685">
        <w:rPr>
          <w:sz w:val="20"/>
        </w:rPr>
        <w:t>for the employee’s</w:t>
      </w:r>
      <w:r w:rsidR="00621942" w:rsidRPr="00673685">
        <w:rPr>
          <w:sz w:val="20"/>
        </w:rPr>
        <w:t xml:space="preserve"> father, </w:t>
      </w:r>
      <w:r w:rsidR="00315FE1" w:rsidRPr="00673685">
        <w:rPr>
          <w:sz w:val="20"/>
        </w:rPr>
        <w:t xml:space="preserve">step-father, </w:t>
      </w:r>
      <w:r w:rsidR="00621942" w:rsidRPr="00673685">
        <w:rPr>
          <w:sz w:val="20"/>
        </w:rPr>
        <w:t>father-in-law, mother,</w:t>
      </w:r>
      <w:r w:rsidR="00315FE1" w:rsidRPr="00673685">
        <w:rPr>
          <w:sz w:val="20"/>
        </w:rPr>
        <w:t xml:space="preserve"> step-mother, </w:t>
      </w:r>
      <w:r w:rsidR="00621942" w:rsidRPr="00673685">
        <w:rPr>
          <w:sz w:val="20"/>
        </w:rPr>
        <w:t>mother-in-law, brother,</w:t>
      </w:r>
      <w:r w:rsidR="00315FE1" w:rsidRPr="00673685">
        <w:rPr>
          <w:sz w:val="20"/>
        </w:rPr>
        <w:t xml:space="preserve"> step-brother,</w:t>
      </w:r>
      <w:r w:rsidR="00621942" w:rsidRPr="00673685">
        <w:rPr>
          <w:sz w:val="20"/>
        </w:rPr>
        <w:t xml:space="preserve"> sister, </w:t>
      </w:r>
      <w:r w:rsidR="00315FE1" w:rsidRPr="00673685">
        <w:rPr>
          <w:sz w:val="20"/>
        </w:rPr>
        <w:t xml:space="preserve">step-sister, </w:t>
      </w:r>
      <w:r w:rsidR="00621942" w:rsidRPr="00673685">
        <w:rPr>
          <w:sz w:val="20"/>
        </w:rPr>
        <w:t xml:space="preserve">husband, wife, </w:t>
      </w:r>
      <w:r w:rsidR="00315FE1" w:rsidRPr="00673685">
        <w:rPr>
          <w:sz w:val="20"/>
        </w:rPr>
        <w:t>biological</w:t>
      </w:r>
      <w:r w:rsidR="00AA6866" w:rsidRPr="00673685">
        <w:rPr>
          <w:sz w:val="20"/>
        </w:rPr>
        <w:t xml:space="preserve"> </w:t>
      </w:r>
      <w:r w:rsidR="00621942" w:rsidRPr="00673685">
        <w:rPr>
          <w:sz w:val="20"/>
        </w:rPr>
        <w:t xml:space="preserve">child, </w:t>
      </w:r>
      <w:r w:rsidR="00315FE1" w:rsidRPr="00673685">
        <w:rPr>
          <w:sz w:val="20"/>
        </w:rPr>
        <w:t xml:space="preserve">adopted child, </w:t>
      </w:r>
      <w:r w:rsidR="00621942" w:rsidRPr="00673685">
        <w:rPr>
          <w:sz w:val="20"/>
        </w:rPr>
        <w:t xml:space="preserve">step-child, </w:t>
      </w:r>
      <w:r w:rsidR="00315FE1" w:rsidRPr="00673685">
        <w:rPr>
          <w:sz w:val="20"/>
        </w:rPr>
        <w:t xml:space="preserve">foster child, legal ward, child of a domestic partner, </w:t>
      </w:r>
      <w:r w:rsidR="00621942" w:rsidRPr="00673685">
        <w:rPr>
          <w:sz w:val="20"/>
        </w:rPr>
        <w:t>grandchild, grandparent, legal guardian, or any family member with whom the employee resides who has a serious health condition, as defined in the Act;</w:t>
      </w:r>
      <w:bookmarkEnd w:id="590"/>
    </w:p>
    <w:p w14:paraId="222CA7A8" w14:textId="77777777" w:rsidR="00673685" w:rsidRPr="00673685" w:rsidRDefault="00673685" w:rsidP="00673685">
      <w:pPr>
        <w:tabs>
          <w:tab w:val="left" w:pos="3060"/>
        </w:tabs>
        <w:ind w:left="3060" w:hanging="900"/>
        <w:rPr>
          <w:sz w:val="20"/>
        </w:rPr>
      </w:pPr>
    </w:p>
    <w:p w14:paraId="2628A4FC" w14:textId="77777777" w:rsidR="00621942" w:rsidRDefault="005D2632" w:rsidP="00673685">
      <w:pPr>
        <w:tabs>
          <w:tab w:val="left" w:pos="3060"/>
        </w:tabs>
        <w:ind w:left="3060" w:hanging="900"/>
        <w:rPr>
          <w:sz w:val="20"/>
        </w:rPr>
      </w:pPr>
      <w:bookmarkStart w:id="591" w:name="_Toc297789580"/>
      <w:r w:rsidRPr="00673685">
        <w:rPr>
          <w:sz w:val="20"/>
        </w:rPr>
        <w:t>28.4.1.4</w:t>
      </w:r>
      <w:r w:rsidR="00AA6866" w:rsidRPr="00673685">
        <w:rPr>
          <w:sz w:val="20"/>
        </w:rPr>
        <w:tab/>
        <w:t>T</w:t>
      </w:r>
      <w:r w:rsidR="00621942" w:rsidRPr="00673685">
        <w:rPr>
          <w:sz w:val="20"/>
        </w:rPr>
        <w:t>he employee’s own serious health condition that renders the employee unable to perform the essential functions of his or her position, including incapacity due to pregnancy</w:t>
      </w:r>
      <w:r w:rsidR="00AA6866" w:rsidRPr="00673685">
        <w:rPr>
          <w:sz w:val="20"/>
        </w:rPr>
        <w:t>;</w:t>
      </w:r>
      <w:bookmarkEnd w:id="591"/>
    </w:p>
    <w:p w14:paraId="004E1FEF" w14:textId="77777777" w:rsidR="00760D35" w:rsidRPr="00673685" w:rsidRDefault="00760D35" w:rsidP="00673685">
      <w:pPr>
        <w:tabs>
          <w:tab w:val="left" w:pos="3060"/>
        </w:tabs>
        <w:ind w:left="3060" w:hanging="900"/>
        <w:rPr>
          <w:sz w:val="20"/>
        </w:rPr>
      </w:pPr>
    </w:p>
    <w:p w14:paraId="502BB2C5" w14:textId="77777777" w:rsidR="00AA6866" w:rsidRPr="00673685" w:rsidRDefault="00AA6866" w:rsidP="00673685">
      <w:pPr>
        <w:tabs>
          <w:tab w:val="left" w:pos="3060"/>
        </w:tabs>
        <w:ind w:left="3060" w:hanging="900"/>
        <w:rPr>
          <w:sz w:val="20"/>
        </w:rPr>
      </w:pPr>
      <w:r w:rsidRPr="00673685">
        <w:rPr>
          <w:sz w:val="20"/>
        </w:rPr>
        <w:t>28.4.</w:t>
      </w:r>
      <w:r w:rsidR="005D2632" w:rsidRPr="00673685">
        <w:rPr>
          <w:sz w:val="20"/>
        </w:rPr>
        <w:t>1.5</w:t>
      </w:r>
      <w:r w:rsidRPr="00673685">
        <w:rPr>
          <w:sz w:val="20"/>
        </w:rPr>
        <w:tab/>
        <w:t>A qualifying exigency arising out of the fact that an employee’s family member is on covered active duty or called to covered active duty status in the Armed Forces. A qualifying exigency may include activities such as making arrangements for childcare, attending counseling relating to the active duty of the service member, or attending to farewell or arrival arrangements for the service member.</w:t>
      </w:r>
    </w:p>
    <w:p w14:paraId="37760A15" w14:textId="77777777" w:rsidR="00AA6866" w:rsidRPr="00673685" w:rsidRDefault="00AA6866" w:rsidP="00673685">
      <w:pPr>
        <w:tabs>
          <w:tab w:val="left" w:pos="3060"/>
        </w:tabs>
        <w:ind w:left="3060" w:hanging="900"/>
        <w:rPr>
          <w:sz w:val="20"/>
        </w:rPr>
      </w:pPr>
    </w:p>
    <w:p w14:paraId="466D99AD" w14:textId="77777777" w:rsidR="00AA6866" w:rsidRPr="00673685" w:rsidRDefault="005D2632" w:rsidP="00673685">
      <w:pPr>
        <w:tabs>
          <w:tab w:val="left" w:pos="3060"/>
        </w:tabs>
        <w:ind w:left="3060" w:hanging="900"/>
        <w:rPr>
          <w:sz w:val="20"/>
        </w:rPr>
      </w:pPr>
      <w:r w:rsidRPr="00673685">
        <w:rPr>
          <w:sz w:val="20"/>
        </w:rPr>
        <w:t>28.4.1.6</w:t>
      </w:r>
      <w:r w:rsidR="00AA6866" w:rsidRPr="00673685">
        <w:rPr>
          <w:sz w:val="20"/>
        </w:rPr>
        <w:tab/>
        <w:t>The care for the employee’s family member or “next of kin” service member of the United States Armed Forces who has a serious injury or illness incurred in the line of duty while on active military duty. This leave may consist of up to twenty-six (26) weeks of unpaid leave during a single twelve (12) month period.</w:t>
      </w:r>
    </w:p>
    <w:p w14:paraId="75AD57B6" w14:textId="77777777" w:rsidR="005D2632" w:rsidRPr="00673685" w:rsidRDefault="005D2632" w:rsidP="00673685">
      <w:pPr>
        <w:ind w:left="2880" w:hanging="720"/>
        <w:rPr>
          <w:sz w:val="20"/>
        </w:rPr>
      </w:pPr>
    </w:p>
    <w:p w14:paraId="160AE777" w14:textId="77777777" w:rsidR="00621942" w:rsidRDefault="00B21BFF" w:rsidP="004378AF">
      <w:pPr>
        <w:tabs>
          <w:tab w:val="left" w:pos="1800"/>
        </w:tabs>
        <w:ind w:left="1800" w:hanging="720"/>
        <w:rPr>
          <w:sz w:val="20"/>
          <w:u w:val="single"/>
        </w:rPr>
      </w:pPr>
      <w:bookmarkStart w:id="592" w:name="_Toc59252980"/>
      <w:bookmarkStart w:id="593" w:name="_Toc167096639"/>
      <w:bookmarkStart w:id="594" w:name="_Toc297789581"/>
      <w:r w:rsidRPr="00673685">
        <w:rPr>
          <w:sz w:val="20"/>
        </w:rPr>
        <w:t>28.4.2</w:t>
      </w:r>
      <w:r w:rsidR="004378AF">
        <w:rPr>
          <w:sz w:val="20"/>
        </w:rPr>
        <w:tab/>
      </w:r>
      <w:r w:rsidR="00621942" w:rsidRPr="00673685">
        <w:rPr>
          <w:sz w:val="20"/>
          <w:u w:val="single"/>
        </w:rPr>
        <w:t>CFRA Leave</w:t>
      </w:r>
      <w:bookmarkEnd w:id="592"/>
      <w:bookmarkEnd w:id="593"/>
      <w:r w:rsidR="005D2632" w:rsidRPr="004378AF">
        <w:rPr>
          <w:sz w:val="20"/>
          <w:u w:val="single"/>
        </w:rPr>
        <w:t>.</w:t>
      </w:r>
      <w:r w:rsidR="005D2632" w:rsidRPr="004378AF">
        <w:rPr>
          <w:sz w:val="20"/>
        </w:rPr>
        <w:t xml:space="preserve"> CFRA Leave may be used for:</w:t>
      </w:r>
      <w:bookmarkEnd w:id="594"/>
    </w:p>
    <w:p w14:paraId="3B5E8DEF" w14:textId="77777777" w:rsidR="00760D35" w:rsidRPr="00673685" w:rsidRDefault="00760D35" w:rsidP="00673685">
      <w:pPr>
        <w:ind w:left="1800" w:hanging="720"/>
        <w:rPr>
          <w:sz w:val="20"/>
        </w:rPr>
      </w:pPr>
    </w:p>
    <w:p w14:paraId="3577CB2A" w14:textId="77777777" w:rsidR="005D2632" w:rsidRDefault="005D2632" w:rsidP="00760D35">
      <w:pPr>
        <w:tabs>
          <w:tab w:val="left" w:pos="3060"/>
        </w:tabs>
        <w:ind w:left="3060" w:hanging="900"/>
        <w:rPr>
          <w:sz w:val="20"/>
        </w:rPr>
      </w:pPr>
      <w:r w:rsidRPr="00673685">
        <w:rPr>
          <w:sz w:val="20"/>
        </w:rPr>
        <w:t>28.4.2.1</w:t>
      </w:r>
      <w:r w:rsidR="00760D35">
        <w:rPr>
          <w:sz w:val="20"/>
        </w:rPr>
        <w:tab/>
      </w:r>
      <w:r w:rsidRPr="00673685">
        <w:rPr>
          <w:sz w:val="20"/>
        </w:rPr>
        <w:t>T</w:t>
      </w:r>
      <w:r w:rsidR="00621942" w:rsidRPr="00673685">
        <w:rPr>
          <w:sz w:val="20"/>
        </w:rPr>
        <w:t xml:space="preserve">he same purposes as FMLA Leave, </w:t>
      </w:r>
      <w:r w:rsidRPr="00673685">
        <w:rPr>
          <w:sz w:val="20"/>
        </w:rPr>
        <w:t xml:space="preserve">including the care of a domestic partner or child of a domestic partner, </w:t>
      </w:r>
      <w:r w:rsidR="00621942" w:rsidRPr="00673685">
        <w:rPr>
          <w:sz w:val="20"/>
        </w:rPr>
        <w:t xml:space="preserve">and shall run concurrently </w:t>
      </w:r>
      <w:r w:rsidRPr="00673685">
        <w:rPr>
          <w:sz w:val="20"/>
        </w:rPr>
        <w:t>with FMLA leave.</w:t>
      </w:r>
    </w:p>
    <w:p w14:paraId="4FB9CCB8" w14:textId="77777777" w:rsidR="00760D35" w:rsidRPr="00673685" w:rsidRDefault="00760D35" w:rsidP="00760D35">
      <w:pPr>
        <w:tabs>
          <w:tab w:val="left" w:pos="3060"/>
        </w:tabs>
        <w:ind w:left="3060" w:hanging="900"/>
        <w:rPr>
          <w:sz w:val="20"/>
        </w:rPr>
      </w:pPr>
    </w:p>
    <w:p w14:paraId="25EF8D1B" w14:textId="5A18087B" w:rsidR="00621942" w:rsidRDefault="005D2632" w:rsidP="00760D35">
      <w:pPr>
        <w:tabs>
          <w:tab w:val="left" w:pos="3060"/>
        </w:tabs>
        <w:ind w:left="3060" w:hanging="900"/>
        <w:rPr>
          <w:sz w:val="20"/>
        </w:rPr>
      </w:pPr>
      <w:r w:rsidRPr="00673685">
        <w:rPr>
          <w:sz w:val="20"/>
        </w:rPr>
        <w:t>28.4.2.2</w:t>
      </w:r>
      <w:r w:rsidR="00760D35">
        <w:rPr>
          <w:sz w:val="20"/>
        </w:rPr>
        <w:tab/>
      </w:r>
      <w:r w:rsidRPr="00673685">
        <w:rPr>
          <w:sz w:val="20"/>
        </w:rPr>
        <w:t xml:space="preserve">CFRA may not be used for 1) </w:t>
      </w:r>
      <w:r w:rsidR="00621942" w:rsidRPr="00673685">
        <w:rPr>
          <w:sz w:val="20"/>
        </w:rPr>
        <w:t>an employee’s incapacity due to pregnancy</w:t>
      </w:r>
      <w:r w:rsidRPr="00673685">
        <w:rPr>
          <w:sz w:val="20"/>
        </w:rPr>
        <w:t>,</w:t>
      </w:r>
      <w:ins w:id="595" w:author="Laura Kalty" w:date="2022-05-11T11:31:00Z">
        <w:r w:rsidR="000E41C7">
          <w:rPr>
            <w:sz w:val="20"/>
          </w:rPr>
          <w:t xml:space="preserve"> or,</w:t>
        </w:r>
      </w:ins>
      <w:del w:id="596" w:author="Laura Kalty" w:date="2022-05-11T11:31:00Z">
        <w:r w:rsidR="00621942" w:rsidRPr="00673685" w:rsidDel="000E41C7">
          <w:rPr>
            <w:sz w:val="20"/>
          </w:rPr>
          <w:delText>.</w:delText>
        </w:r>
      </w:del>
      <w:r w:rsidRPr="00673685">
        <w:rPr>
          <w:sz w:val="20"/>
        </w:rPr>
        <w:t xml:space="preserve"> 2) </w:t>
      </w:r>
      <w:del w:id="597" w:author="Laura Kalty" w:date="2022-05-11T11:31:00Z">
        <w:r w:rsidRPr="00673685" w:rsidDel="000E41C7">
          <w:rPr>
            <w:sz w:val="20"/>
          </w:rPr>
          <w:delText xml:space="preserve">leave due to a qualifying exigency, or 3) </w:delText>
        </w:r>
      </w:del>
      <w:r w:rsidRPr="00673685">
        <w:rPr>
          <w:sz w:val="20"/>
        </w:rPr>
        <w:t>to care for a family member or next of kin with a serious injury or illness incurred in the line of duty.</w:t>
      </w:r>
      <w:r w:rsidR="00621942" w:rsidRPr="00673685">
        <w:rPr>
          <w:sz w:val="20"/>
        </w:rPr>
        <w:t xml:space="preserve">  However, incapacity </w:t>
      </w:r>
      <w:r w:rsidRPr="00673685">
        <w:rPr>
          <w:sz w:val="20"/>
        </w:rPr>
        <w:t xml:space="preserve">due to pregnancy </w:t>
      </w:r>
      <w:r w:rsidR="00621942" w:rsidRPr="00673685">
        <w:rPr>
          <w:sz w:val="20"/>
        </w:rPr>
        <w:t xml:space="preserve">may entitle an employee to up to four </w:t>
      </w:r>
      <w:r w:rsidRPr="00673685">
        <w:rPr>
          <w:sz w:val="20"/>
        </w:rPr>
        <w:t xml:space="preserve">(4) </w:t>
      </w:r>
      <w:r w:rsidR="00621942" w:rsidRPr="00673685">
        <w:rPr>
          <w:sz w:val="20"/>
        </w:rPr>
        <w:t>months of pregnancy disability leave</w:t>
      </w:r>
      <w:r w:rsidRPr="00673685">
        <w:rPr>
          <w:sz w:val="20"/>
        </w:rPr>
        <w:t xml:space="preserve"> under California’s Pregnancy Disability Leave (PDL) law.</w:t>
      </w:r>
    </w:p>
    <w:p w14:paraId="72050B9D" w14:textId="77777777" w:rsidR="00760D35" w:rsidRPr="00673685" w:rsidRDefault="00760D35" w:rsidP="00760D35">
      <w:pPr>
        <w:tabs>
          <w:tab w:val="left" w:pos="3060"/>
        </w:tabs>
        <w:ind w:left="3060" w:hanging="900"/>
        <w:rPr>
          <w:sz w:val="20"/>
        </w:rPr>
      </w:pPr>
    </w:p>
    <w:p w14:paraId="469B78D3" w14:textId="77777777" w:rsidR="00760D35" w:rsidRPr="00673685" w:rsidRDefault="00B21BFF" w:rsidP="00760D35">
      <w:pPr>
        <w:ind w:left="1800" w:hanging="720"/>
        <w:rPr>
          <w:sz w:val="20"/>
          <w:u w:val="single"/>
        </w:rPr>
      </w:pPr>
      <w:bookmarkStart w:id="598" w:name="_Toc59252981"/>
      <w:bookmarkStart w:id="599" w:name="_Toc167096640"/>
      <w:bookmarkStart w:id="600" w:name="_Toc297789582"/>
      <w:r w:rsidRPr="00673685">
        <w:rPr>
          <w:sz w:val="20"/>
        </w:rPr>
        <w:t>28.4.3</w:t>
      </w:r>
      <w:r w:rsidRPr="00673685">
        <w:rPr>
          <w:sz w:val="20"/>
        </w:rPr>
        <w:tab/>
      </w:r>
      <w:bookmarkEnd w:id="598"/>
      <w:r w:rsidRPr="00673685">
        <w:rPr>
          <w:sz w:val="20"/>
          <w:u w:val="single"/>
        </w:rPr>
        <w:t>General Provisions</w:t>
      </w:r>
      <w:bookmarkStart w:id="601" w:name="_Toc59252982"/>
      <w:r w:rsidR="008F2677" w:rsidRPr="00673685">
        <w:rPr>
          <w:sz w:val="20"/>
          <w:u w:val="single"/>
        </w:rPr>
        <w:t xml:space="preserve">: </w:t>
      </w:r>
      <w:r w:rsidR="00621942" w:rsidRPr="00673685">
        <w:rPr>
          <w:sz w:val="20"/>
          <w:u w:val="single"/>
        </w:rPr>
        <w:t>Requests for FMLA and CFRA Leave</w:t>
      </w:r>
      <w:bookmarkEnd w:id="599"/>
      <w:bookmarkEnd w:id="600"/>
      <w:bookmarkEnd w:id="601"/>
    </w:p>
    <w:p w14:paraId="55771AFB" w14:textId="471ED060" w:rsidR="00621942" w:rsidRDefault="00621942" w:rsidP="00760D35">
      <w:pPr>
        <w:ind w:left="1800" w:firstLine="360"/>
        <w:rPr>
          <w:sz w:val="20"/>
        </w:rPr>
      </w:pPr>
      <w:r w:rsidRPr="00673685">
        <w:rPr>
          <w:sz w:val="20"/>
        </w:rPr>
        <w:t xml:space="preserve">Where the need for Leave is foreseeable, </w:t>
      </w:r>
      <w:del w:id="602" w:author="Laura Kalty" w:date="2022-05-11T11:14:00Z">
        <w:r w:rsidRPr="00673685" w:rsidDel="005C0935">
          <w:rPr>
            <w:sz w:val="20"/>
          </w:rPr>
          <w:delText xml:space="preserve">the </w:delText>
        </w:r>
      </w:del>
      <w:del w:id="603" w:author="Laura Kalty" w:date="2022-05-11T11:07:00Z">
        <w:r w:rsidRPr="00673685" w:rsidDel="006C226C">
          <w:rPr>
            <w:sz w:val="20"/>
          </w:rPr>
          <w:delText>District</w:delText>
        </w:r>
      </w:del>
      <w:ins w:id="604" w:author="Laura Kalty" w:date="2022-05-11T11:07:00Z">
        <w:r w:rsidR="006C226C">
          <w:rPr>
            <w:sz w:val="20"/>
          </w:rPr>
          <w:t>OC San</w:t>
        </w:r>
      </w:ins>
      <w:r w:rsidRPr="00673685">
        <w:rPr>
          <w:sz w:val="20"/>
        </w:rPr>
        <w:t xml:space="preserve"> requests </w:t>
      </w:r>
      <w:r w:rsidR="005D2632" w:rsidRPr="00673685">
        <w:rPr>
          <w:sz w:val="20"/>
        </w:rPr>
        <w:t>thirty (</w:t>
      </w:r>
      <w:r w:rsidRPr="00673685">
        <w:rPr>
          <w:sz w:val="20"/>
        </w:rPr>
        <w:t>30</w:t>
      </w:r>
      <w:r w:rsidR="005D2632" w:rsidRPr="00673685">
        <w:rPr>
          <w:sz w:val="20"/>
        </w:rPr>
        <w:t>)</w:t>
      </w:r>
      <w:r w:rsidRPr="00673685">
        <w:rPr>
          <w:sz w:val="20"/>
        </w:rPr>
        <w:t xml:space="preserve"> days advance notice.</w:t>
      </w:r>
    </w:p>
    <w:p w14:paraId="5552F157" w14:textId="77777777" w:rsidR="00760D35" w:rsidRPr="00673685" w:rsidRDefault="00760D35" w:rsidP="00760D35">
      <w:pPr>
        <w:ind w:left="1800" w:firstLine="360"/>
        <w:rPr>
          <w:sz w:val="20"/>
        </w:rPr>
      </w:pPr>
    </w:p>
    <w:p w14:paraId="6A016E7E" w14:textId="77777777" w:rsidR="00621942" w:rsidRPr="00673685" w:rsidRDefault="00B21BFF" w:rsidP="00673685">
      <w:pPr>
        <w:ind w:left="1800" w:hanging="720"/>
        <w:rPr>
          <w:sz w:val="20"/>
        </w:rPr>
      </w:pPr>
      <w:bookmarkStart w:id="605" w:name="_Toc59252983"/>
      <w:bookmarkStart w:id="606" w:name="_Toc167096641"/>
      <w:bookmarkStart w:id="607" w:name="_Toc297789583"/>
      <w:r w:rsidRPr="00673685">
        <w:rPr>
          <w:sz w:val="20"/>
        </w:rPr>
        <w:t>28.4.4</w:t>
      </w:r>
      <w:r w:rsidRPr="00673685">
        <w:rPr>
          <w:sz w:val="20"/>
        </w:rPr>
        <w:tab/>
      </w:r>
      <w:r w:rsidR="00621942" w:rsidRPr="00673685">
        <w:rPr>
          <w:sz w:val="20"/>
          <w:u w:val="single"/>
        </w:rPr>
        <w:t>Medical Certification</w:t>
      </w:r>
      <w:bookmarkEnd w:id="605"/>
      <w:bookmarkEnd w:id="606"/>
      <w:bookmarkEnd w:id="607"/>
    </w:p>
    <w:p w14:paraId="53F8DA73" w14:textId="5B9A474B" w:rsidR="00621942" w:rsidRDefault="00621942" w:rsidP="00760D35">
      <w:pPr>
        <w:ind w:left="2160"/>
        <w:rPr>
          <w:sz w:val="20"/>
        </w:rPr>
      </w:pPr>
      <w:r w:rsidRPr="00673685">
        <w:rPr>
          <w:sz w:val="20"/>
        </w:rPr>
        <w:lastRenderedPageBreak/>
        <w:t xml:space="preserve">As a condition of FMLA </w:t>
      </w:r>
      <w:ins w:id="608" w:author="Laura Kalty" w:date="2022-05-11T11:32:00Z">
        <w:r w:rsidR="000E41C7">
          <w:rPr>
            <w:sz w:val="20"/>
          </w:rPr>
          <w:t>and/</w:t>
        </w:r>
      </w:ins>
      <w:r w:rsidRPr="00673685">
        <w:rPr>
          <w:sz w:val="20"/>
        </w:rPr>
        <w:t xml:space="preserve">or CFRA Leave because of a serious health condition, </w:t>
      </w:r>
      <w:del w:id="609" w:author="Laura Kalty" w:date="2022-05-11T11:14:00Z">
        <w:r w:rsidRPr="00673685" w:rsidDel="005C0935">
          <w:rPr>
            <w:sz w:val="20"/>
          </w:rPr>
          <w:delText xml:space="preserve">the </w:delText>
        </w:r>
      </w:del>
      <w:del w:id="610" w:author="Laura Kalty" w:date="2022-05-11T11:07:00Z">
        <w:r w:rsidRPr="00673685" w:rsidDel="006C226C">
          <w:rPr>
            <w:sz w:val="20"/>
          </w:rPr>
          <w:delText>District</w:delText>
        </w:r>
      </w:del>
      <w:ins w:id="611" w:author="Laura Kalty" w:date="2022-05-11T11:07:00Z">
        <w:r w:rsidR="006C226C">
          <w:rPr>
            <w:sz w:val="20"/>
          </w:rPr>
          <w:t>OC San</w:t>
        </w:r>
      </w:ins>
      <w:r w:rsidRPr="00673685">
        <w:rPr>
          <w:sz w:val="20"/>
        </w:rPr>
        <w:t xml:space="preserve"> may require certification by </w:t>
      </w:r>
      <w:r w:rsidR="00315FE1" w:rsidRPr="00673685">
        <w:rPr>
          <w:sz w:val="20"/>
        </w:rPr>
        <w:t>the employee’s attending physician in accordance with Department of Labor (DOL) regulations</w:t>
      </w:r>
      <w:r w:rsidRPr="00673685">
        <w:rPr>
          <w:sz w:val="20"/>
        </w:rPr>
        <w:t>.</w:t>
      </w:r>
    </w:p>
    <w:p w14:paraId="0CE13F3A" w14:textId="77777777" w:rsidR="00760D35" w:rsidRPr="00673685" w:rsidRDefault="00760D35" w:rsidP="00760D35">
      <w:pPr>
        <w:ind w:left="2160"/>
        <w:rPr>
          <w:i/>
          <w:sz w:val="20"/>
        </w:rPr>
      </w:pPr>
    </w:p>
    <w:p w14:paraId="3843588E" w14:textId="77777777" w:rsidR="00621942" w:rsidRPr="00673685" w:rsidRDefault="00B21BFF" w:rsidP="00673685">
      <w:pPr>
        <w:ind w:left="1800" w:hanging="720"/>
        <w:rPr>
          <w:sz w:val="20"/>
        </w:rPr>
      </w:pPr>
      <w:bookmarkStart w:id="612" w:name="_Toc59252984"/>
      <w:bookmarkStart w:id="613" w:name="_Toc167096642"/>
      <w:bookmarkStart w:id="614" w:name="_Toc297789584"/>
      <w:r w:rsidRPr="00673685">
        <w:rPr>
          <w:sz w:val="20"/>
        </w:rPr>
        <w:t>28.4.5</w:t>
      </w:r>
      <w:r w:rsidRPr="00673685">
        <w:rPr>
          <w:sz w:val="20"/>
        </w:rPr>
        <w:tab/>
      </w:r>
      <w:r w:rsidR="00621942" w:rsidRPr="00673685">
        <w:rPr>
          <w:sz w:val="20"/>
          <w:u w:val="single"/>
        </w:rPr>
        <w:t>Medical and Dental Premiums</w:t>
      </w:r>
      <w:bookmarkEnd w:id="612"/>
      <w:bookmarkEnd w:id="613"/>
      <w:bookmarkEnd w:id="614"/>
    </w:p>
    <w:p w14:paraId="0AA91A2E" w14:textId="310193EF" w:rsidR="008F2677" w:rsidRDefault="00621942" w:rsidP="00760D35">
      <w:pPr>
        <w:ind w:left="2160"/>
        <w:rPr>
          <w:sz w:val="20"/>
        </w:rPr>
      </w:pPr>
      <w:r w:rsidRPr="00673685">
        <w:rPr>
          <w:sz w:val="20"/>
        </w:rPr>
        <w:t>During FMLA and</w:t>
      </w:r>
      <w:ins w:id="615" w:author="Laura Kalty" w:date="2022-05-11T11:32:00Z">
        <w:r w:rsidR="000E41C7">
          <w:rPr>
            <w:sz w:val="20"/>
          </w:rPr>
          <w:t>/or</w:t>
        </w:r>
      </w:ins>
      <w:r w:rsidRPr="00673685">
        <w:rPr>
          <w:sz w:val="20"/>
        </w:rPr>
        <w:t xml:space="preserve"> CFRA Leave, </w:t>
      </w:r>
      <w:del w:id="616" w:author="Laura Kalty" w:date="2022-05-11T11:14:00Z">
        <w:r w:rsidRPr="00673685" w:rsidDel="005C0935">
          <w:rPr>
            <w:sz w:val="20"/>
          </w:rPr>
          <w:delText xml:space="preserve">the </w:delText>
        </w:r>
      </w:del>
      <w:del w:id="617" w:author="Laura Kalty" w:date="2022-05-11T11:07:00Z">
        <w:r w:rsidRPr="00673685" w:rsidDel="006C226C">
          <w:rPr>
            <w:sz w:val="20"/>
          </w:rPr>
          <w:delText>District</w:delText>
        </w:r>
      </w:del>
      <w:ins w:id="618" w:author="Laura Kalty" w:date="2022-05-11T11:07:00Z">
        <w:r w:rsidR="006C226C">
          <w:rPr>
            <w:sz w:val="20"/>
          </w:rPr>
          <w:t>OC San</w:t>
        </w:r>
      </w:ins>
      <w:r w:rsidRPr="00673685">
        <w:rPr>
          <w:sz w:val="20"/>
        </w:rPr>
        <w:t xml:space="preserve"> shall pay for medical and dental benefits at the same level as coverage would have been provided if the employee was not on leave.  The employee shall be required to pay his or her share of medical and dental premiums.</w:t>
      </w:r>
      <w:r w:rsidR="0071599D" w:rsidRPr="00673685">
        <w:rPr>
          <w:sz w:val="20"/>
        </w:rPr>
        <w:t xml:space="preserve"> Failure to submit a monthly co-payment, in full, within sixty (60) days of the invoice date will result in loss of group coverage. Coverage will be reinstated upon return to active employment.</w:t>
      </w:r>
    </w:p>
    <w:p w14:paraId="145DFAFB" w14:textId="77777777" w:rsidR="00760D35" w:rsidRPr="00673685" w:rsidRDefault="00760D35" w:rsidP="00760D35">
      <w:pPr>
        <w:ind w:left="2160"/>
        <w:rPr>
          <w:sz w:val="20"/>
        </w:rPr>
      </w:pPr>
    </w:p>
    <w:p w14:paraId="74721F5C" w14:textId="77777777" w:rsidR="00621942" w:rsidRPr="00673685" w:rsidRDefault="00B21BFF" w:rsidP="00673685">
      <w:pPr>
        <w:ind w:left="1800" w:hanging="720"/>
        <w:rPr>
          <w:sz w:val="20"/>
        </w:rPr>
      </w:pPr>
      <w:bookmarkStart w:id="619" w:name="_Toc59252985"/>
      <w:bookmarkStart w:id="620" w:name="_Toc167096643"/>
      <w:bookmarkStart w:id="621" w:name="_Toc297789585"/>
      <w:r w:rsidRPr="00673685">
        <w:rPr>
          <w:sz w:val="20"/>
        </w:rPr>
        <w:t>28.4.6</w:t>
      </w:r>
      <w:r w:rsidRPr="00673685">
        <w:rPr>
          <w:sz w:val="20"/>
        </w:rPr>
        <w:tab/>
      </w:r>
      <w:r w:rsidR="00621942" w:rsidRPr="00673685">
        <w:rPr>
          <w:sz w:val="20"/>
          <w:u w:val="single"/>
        </w:rPr>
        <w:t>Reinstatement</w:t>
      </w:r>
      <w:bookmarkEnd w:id="619"/>
      <w:bookmarkEnd w:id="620"/>
      <w:bookmarkEnd w:id="621"/>
    </w:p>
    <w:p w14:paraId="592A04C1" w14:textId="2189430A" w:rsidR="00621942" w:rsidRDefault="00621942" w:rsidP="00760D35">
      <w:pPr>
        <w:ind w:left="2160"/>
        <w:rPr>
          <w:sz w:val="20"/>
        </w:rPr>
      </w:pPr>
      <w:r w:rsidRPr="00673685">
        <w:rPr>
          <w:sz w:val="20"/>
        </w:rPr>
        <w:t xml:space="preserve">Upon expiration of FMLA </w:t>
      </w:r>
      <w:ins w:id="622" w:author="Laura Kalty" w:date="2022-05-11T11:32:00Z">
        <w:r w:rsidR="000E41C7">
          <w:rPr>
            <w:sz w:val="20"/>
          </w:rPr>
          <w:t>and/</w:t>
        </w:r>
      </w:ins>
      <w:r w:rsidRPr="00673685">
        <w:rPr>
          <w:sz w:val="20"/>
        </w:rPr>
        <w:t xml:space="preserve">or CFRA Leave, the employee shall be reinstated to the same or a comparable position, unless the employee would not otherwise have been entitled to that position for reasons unrelated to such leave (e.g., layoff), in which case the </w:t>
      </w:r>
      <w:del w:id="623" w:author="Laura Kalty" w:date="2022-05-11T11:07:00Z">
        <w:r w:rsidRPr="00673685" w:rsidDel="006C226C">
          <w:rPr>
            <w:sz w:val="20"/>
          </w:rPr>
          <w:delText>District</w:delText>
        </w:r>
      </w:del>
      <w:ins w:id="624" w:author="Laura Kalty" w:date="2022-05-11T11:07:00Z">
        <w:r w:rsidR="006C226C">
          <w:rPr>
            <w:sz w:val="20"/>
          </w:rPr>
          <w:t>OC San</w:t>
        </w:r>
      </w:ins>
      <w:r w:rsidRPr="00673685">
        <w:rPr>
          <w:sz w:val="20"/>
        </w:rPr>
        <w:t>’s obligation to continue health and dental or other benefits shall cease.</w:t>
      </w:r>
    </w:p>
    <w:p w14:paraId="3C055587" w14:textId="77777777" w:rsidR="00760D35" w:rsidRPr="00673685" w:rsidRDefault="00760D35" w:rsidP="00760D35">
      <w:pPr>
        <w:ind w:left="2160"/>
        <w:rPr>
          <w:sz w:val="20"/>
        </w:rPr>
      </w:pPr>
    </w:p>
    <w:p w14:paraId="33AEE7B9" w14:textId="77F2B69F" w:rsidR="00621942" w:rsidRDefault="008F2677" w:rsidP="00673685">
      <w:pPr>
        <w:ind w:left="1800" w:hanging="720"/>
        <w:rPr>
          <w:sz w:val="20"/>
          <w:u w:val="single"/>
        </w:rPr>
      </w:pPr>
      <w:bookmarkStart w:id="625" w:name="_Toc59252988"/>
      <w:bookmarkStart w:id="626" w:name="_Toc167096646"/>
      <w:bookmarkStart w:id="627" w:name="_Toc297789586"/>
      <w:r w:rsidRPr="00673685">
        <w:rPr>
          <w:sz w:val="20"/>
        </w:rPr>
        <w:t>28.4.</w:t>
      </w:r>
      <w:r w:rsidR="005D2632" w:rsidRPr="00673685">
        <w:rPr>
          <w:sz w:val="20"/>
        </w:rPr>
        <w:t>7</w:t>
      </w:r>
      <w:r w:rsidRPr="00673685">
        <w:rPr>
          <w:sz w:val="20"/>
        </w:rPr>
        <w:tab/>
      </w:r>
      <w:del w:id="628" w:author="Laura Kalty" w:date="2022-05-11T11:07:00Z">
        <w:r w:rsidR="00621942" w:rsidRPr="00673685" w:rsidDel="006C226C">
          <w:rPr>
            <w:sz w:val="20"/>
            <w:u w:val="single"/>
          </w:rPr>
          <w:delText>District</w:delText>
        </w:r>
      </w:del>
      <w:ins w:id="629" w:author="Laura Kalty" w:date="2022-05-11T11:07:00Z">
        <w:r w:rsidR="006C226C">
          <w:rPr>
            <w:sz w:val="20"/>
            <w:u w:val="single"/>
          </w:rPr>
          <w:t>OC San</w:t>
        </w:r>
      </w:ins>
      <w:r w:rsidR="00621942" w:rsidRPr="00673685">
        <w:rPr>
          <w:sz w:val="20"/>
          <w:u w:val="single"/>
        </w:rPr>
        <w:t xml:space="preserve"> Employment of Spouses</w:t>
      </w:r>
      <w:bookmarkEnd w:id="625"/>
      <w:bookmarkEnd w:id="626"/>
      <w:r w:rsidR="005D2632" w:rsidRPr="00673685">
        <w:rPr>
          <w:sz w:val="20"/>
          <w:u w:val="single"/>
        </w:rPr>
        <w:t>/Domestic Partners</w:t>
      </w:r>
      <w:bookmarkEnd w:id="627"/>
    </w:p>
    <w:p w14:paraId="57FC6937" w14:textId="77777777" w:rsidR="00760D35" w:rsidRPr="00673685" w:rsidRDefault="00760D35" w:rsidP="00673685">
      <w:pPr>
        <w:ind w:left="1800" w:hanging="720"/>
        <w:rPr>
          <w:sz w:val="20"/>
        </w:rPr>
      </w:pPr>
    </w:p>
    <w:p w14:paraId="095D47FD" w14:textId="31E19645" w:rsidR="00621942" w:rsidRDefault="005D2632" w:rsidP="00760D35">
      <w:pPr>
        <w:tabs>
          <w:tab w:val="left" w:pos="3060"/>
        </w:tabs>
        <w:ind w:left="3060" w:hanging="900"/>
        <w:rPr>
          <w:sz w:val="20"/>
        </w:rPr>
      </w:pPr>
      <w:r w:rsidRPr="00673685">
        <w:rPr>
          <w:sz w:val="20"/>
        </w:rPr>
        <w:t>28.4.7.1</w:t>
      </w:r>
      <w:r w:rsidRPr="00673685">
        <w:rPr>
          <w:sz w:val="20"/>
        </w:rPr>
        <w:tab/>
        <w:t xml:space="preserve">FMLA Leave. </w:t>
      </w:r>
      <w:r w:rsidR="00621942" w:rsidRPr="00673685">
        <w:rPr>
          <w:sz w:val="20"/>
        </w:rPr>
        <w:t xml:space="preserve">Married employees shall be limited to a </w:t>
      </w:r>
      <w:r w:rsidRPr="00673685">
        <w:rPr>
          <w:sz w:val="20"/>
        </w:rPr>
        <w:t xml:space="preserve">combined </w:t>
      </w:r>
      <w:r w:rsidR="00621942" w:rsidRPr="00673685">
        <w:rPr>
          <w:sz w:val="20"/>
        </w:rPr>
        <w:t xml:space="preserve">total of twelve (12) weeks FMLA </w:t>
      </w:r>
      <w:ins w:id="630" w:author="Laura Kalty" w:date="2022-05-11T11:32:00Z">
        <w:r w:rsidR="000E41C7">
          <w:rPr>
            <w:sz w:val="20"/>
          </w:rPr>
          <w:t>and/</w:t>
        </w:r>
      </w:ins>
      <w:r w:rsidR="00621942" w:rsidRPr="00673685">
        <w:rPr>
          <w:sz w:val="20"/>
        </w:rPr>
        <w:t xml:space="preserve">or CFRA Leave in a </w:t>
      </w:r>
      <w:r w:rsidR="0071599D" w:rsidRPr="00673685">
        <w:rPr>
          <w:sz w:val="20"/>
        </w:rPr>
        <w:t xml:space="preserve">rolling </w:t>
      </w:r>
      <w:r w:rsidR="00621942" w:rsidRPr="00673685">
        <w:rPr>
          <w:sz w:val="20"/>
        </w:rPr>
        <w:t>twelve (12) month calendar period for the care of a parent or newly born or placed child.</w:t>
      </w:r>
    </w:p>
    <w:p w14:paraId="5A9F62B1" w14:textId="77777777" w:rsidR="00760D35" w:rsidRPr="00673685" w:rsidDel="000E41C7" w:rsidRDefault="00760D35" w:rsidP="00760D35">
      <w:pPr>
        <w:tabs>
          <w:tab w:val="left" w:pos="3060"/>
        </w:tabs>
        <w:ind w:left="3060" w:hanging="900"/>
        <w:rPr>
          <w:del w:id="631" w:author="Laura Kalty" w:date="2022-05-11T11:32:00Z"/>
          <w:sz w:val="20"/>
        </w:rPr>
      </w:pPr>
    </w:p>
    <w:p w14:paraId="2F99F977" w14:textId="32A93239" w:rsidR="005D2632" w:rsidRPr="00673685" w:rsidRDefault="005D2632" w:rsidP="000E41C7">
      <w:pPr>
        <w:tabs>
          <w:tab w:val="left" w:pos="3060"/>
        </w:tabs>
        <w:rPr>
          <w:sz w:val="20"/>
        </w:rPr>
      </w:pPr>
      <w:del w:id="632" w:author="Laura Kalty" w:date="2022-05-11T11:32:00Z">
        <w:r w:rsidRPr="00673685" w:rsidDel="000E41C7">
          <w:rPr>
            <w:sz w:val="20"/>
          </w:rPr>
          <w:delText>28.4.7.2</w:delText>
        </w:r>
        <w:r w:rsidRPr="00673685" w:rsidDel="000E41C7">
          <w:rPr>
            <w:sz w:val="20"/>
          </w:rPr>
          <w:tab/>
          <w:delText>CFRA Leave. Married employees and employees in domestic partnerships will be limited to a combined total of twelve (12) weeks CFRA leave in a rolling twelve (12) month calendar period for the care of a newly born or placed child.</w:delText>
        </w:r>
      </w:del>
    </w:p>
    <w:p w14:paraId="410429EA" w14:textId="77777777" w:rsidR="00621942" w:rsidRPr="00151405" w:rsidRDefault="008F2677" w:rsidP="007B560E">
      <w:pPr>
        <w:pStyle w:val="Heading4"/>
        <w:tabs>
          <w:tab w:val="left" w:pos="1080"/>
        </w:tabs>
        <w:spacing w:after="240"/>
        <w:ind w:left="1080" w:hanging="720"/>
        <w:rPr>
          <w:b w:val="0"/>
          <w:sz w:val="20"/>
        </w:rPr>
      </w:pPr>
      <w:bookmarkStart w:id="633" w:name="_Toc59252990"/>
      <w:bookmarkStart w:id="634" w:name="_Toc297799602"/>
      <w:r w:rsidRPr="00151405">
        <w:rPr>
          <w:b w:val="0"/>
          <w:sz w:val="20"/>
        </w:rPr>
        <w:t>28.5</w:t>
      </w:r>
      <w:r w:rsidRPr="00151405">
        <w:rPr>
          <w:b w:val="0"/>
          <w:sz w:val="20"/>
        </w:rPr>
        <w:tab/>
      </w:r>
      <w:bookmarkEnd w:id="633"/>
      <w:r w:rsidRPr="00151405">
        <w:rPr>
          <w:b w:val="0"/>
          <w:sz w:val="20"/>
          <w:u w:val="single"/>
        </w:rPr>
        <w:t>General Leave</w:t>
      </w:r>
      <w:bookmarkEnd w:id="634"/>
    </w:p>
    <w:p w14:paraId="57C8CE1F" w14:textId="4DA8AC84" w:rsidR="00621942" w:rsidRPr="00151405" w:rsidRDefault="008F2677" w:rsidP="007B560E">
      <w:pPr>
        <w:pStyle w:val="Normal1"/>
        <w:tabs>
          <w:tab w:val="left" w:pos="1800"/>
        </w:tabs>
        <w:spacing w:after="240"/>
        <w:ind w:left="1800" w:hanging="720"/>
        <w:rPr>
          <w:i/>
        </w:rPr>
      </w:pPr>
      <w:r w:rsidRPr="00151405">
        <w:t>28.5.1</w:t>
      </w:r>
      <w:r w:rsidRPr="00151405">
        <w:tab/>
      </w:r>
      <w:r w:rsidR="00E87DC2" w:rsidRPr="00151405">
        <w:t>E</w:t>
      </w:r>
      <w:r w:rsidR="00621942" w:rsidRPr="00151405">
        <w:t>mployees</w:t>
      </w:r>
      <w:r w:rsidR="00E87DC2" w:rsidRPr="00151405">
        <w:t xml:space="preserve"> who have exhausted all paid time off accruals</w:t>
      </w:r>
      <w:r w:rsidR="00621942" w:rsidRPr="00151405">
        <w:t xml:space="preserve"> may </w:t>
      </w:r>
      <w:r w:rsidR="005D2632">
        <w:t xml:space="preserve">request to </w:t>
      </w:r>
      <w:r w:rsidR="00621942" w:rsidRPr="00151405">
        <w:t xml:space="preserve">be granted a general leave-of-absence </w:t>
      </w:r>
      <w:r w:rsidR="005D2632">
        <w:t xml:space="preserve">by </w:t>
      </w:r>
      <w:del w:id="635" w:author="Laura Kalty" w:date="2022-05-11T11:07:00Z">
        <w:r w:rsidR="005D2632" w:rsidDel="006C226C">
          <w:delText>District</w:delText>
        </w:r>
      </w:del>
      <w:ins w:id="636" w:author="Laura Kalty" w:date="2022-05-11T11:07:00Z">
        <w:r w:rsidR="006C226C">
          <w:t>OC San</w:t>
        </w:r>
      </w:ins>
      <w:r w:rsidR="005D2632">
        <w:t xml:space="preserve"> management </w:t>
      </w:r>
      <w:r w:rsidR="00621942" w:rsidRPr="00151405">
        <w:t>to attend to personal matters</w:t>
      </w:r>
      <w:r w:rsidR="00151405" w:rsidRPr="00151405">
        <w:t xml:space="preserve"> </w:t>
      </w:r>
      <w:r w:rsidR="00621942" w:rsidRPr="00151405">
        <w:t xml:space="preserve">or for FMLA </w:t>
      </w:r>
      <w:ins w:id="637" w:author="Laura Kalty" w:date="2022-05-11T11:33:00Z">
        <w:r w:rsidR="000E41C7">
          <w:t>and/</w:t>
        </w:r>
      </w:ins>
      <w:r w:rsidR="00621942" w:rsidRPr="00151405">
        <w:t>or CFRA qualifying events after the expirations of previously authorized leave.</w:t>
      </w:r>
    </w:p>
    <w:p w14:paraId="4D986C7A" w14:textId="07CD9953" w:rsidR="00621942" w:rsidRPr="00151405" w:rsidRDefault="008F2677" w:rsidP="007B560E">
      <w:pPr>
        <w:pStyle w:val="Normal1"/>
        <w:tabs>
          <w:tab w:val="left" w:pos="1800"/>
        </w:tabs>
        <w:spacing w:after="240"/>
        <w:ind w:left="1800" w:hanging="720"/>
      </w:pPr>
      <w:r w:rsidRPr="00151405">
        <w:t>28.5.2</w:t>
      </w:r>
      <w:r w:rsidRPr="00151405">
        <w:tab/>
      </w:r>
      <w:r w:rsidR="00621942" w:rsidRPr="00151405">
        <w:t xml:space="preserve">During a general leave-of-absence, the employee </w:t>
      </w:r>
      <w:r w:rsidR="00E87DC2" w:rsidRPr="00151405">
        <w:t xml:space="preserve">will </w:t>
      </w:r>
      <w:r w:rsidR="00621942" w:rsidRPr="00151405">
        <w:t xml:space="preserve">be required to pay both </w:t>
      </w:r>
      <w:del w:id="638" w:author="Laura Kalty" w:date="2022-05-11T11:14:00Z">
        <w:r w:rsidR="00621942" w:rsidRPr="00151405" w:rsidDel="005C0935">
          <w:delText xml:space="preserve">the </w:delText>
        </w:r>
      </w:del>
      <w:del w:id="639" w:author="Laura Kalty" w:date="2022-05-11T11:07:00Z">
        <w:r w:rsidR="00621942" w:rsidRPr="00151405" w:rsidDel="006C226C">
          <w:delText>District</w:delText>
        </w:r>
      </w:del>
      <w:ins w:id="640" w:author="Laura Kalty" w:date="2022-05-11T11:07:00Z">
        <w:r w:rsidR="006C226C">
          <w:t>OC San</w:t>
        </w:r>
      </w:ins>
      <w:r w:rsidR="00621942" w:rsidRPr="00151405">
        <w:t>’s and the employee’s share of medical and dental premiums.</w:t>
      </w:r>
    </w:p>
    <w:p w14:paraId="6B866FC4" w14:textId="77777777" w:rsidR="00E87DC2" w:rsidRPr="00151405" w:rsidRDefault="008F2677" w:rsidP="007B560E">
      <w:pPr>
        <w:pStyle w:val="Normal1"/>
        <w:tabs>
          <w:tab w:val="left" w:pos="1800"/>
        </w:tabs>
        <w:spacing w:after="240"/>
        <w:ind w:left="1800" w:hanging="720"/>
      </w:pPr>
      <w:r w:rsidRPr="00151405">
        <w:t>28.5.3</w:t>
      </w:r>
      <w:r w:rsidRPr="00151405">
        <w:tab/>
      </w:r>
      <w:r w:rsidR="00E87DC2" w:rsidRPr="00151405">
        <w:t>Failure to submit a monthly co-payment, in full, within sixty (60) days of the invoice date will result in loss of group coverage. Coverage will be reinstated upon return to active employment.</w:t>
      </w:r>
    </w:p>
    <w:p w14:paraId="1F7A9E2D" w14:textId="77777777" w:rsidR="00621942" w:rsidRPr="00151405" w:rsidRDefault="002D61FC" w:rsidP="007B560E">
      <w:pPr>
        <w:pStyle w:val="Heading4"/>
        <w:tabs>
          <w:tab w:val="left" w:pos="1080"/>
        </w:tabs>
        <w:spacing w:after="240"/>
        <w:ind w:left="1080" w:hanging="720"/>
        <w:rPr>
          <w:b w:val="0"/>
          <w:sz w:val="20"/>
          <w:u w:val="single"/>
        </w:rPr>
      </w:pPr>
      <w:bookmarkStart w:id="641" w:name="_Toc59252991"/>
      <w:bookmarkStart w:id="642" w:name="_Toc297799603"/>
      <w:r w:rsidRPr="00151405">
        <w:rPr>
          <w:b w:val="0"/>
          <w:sz w:val="20"/>
        </w:rPr>
        <w:t>28.6</w:t>
      </w:r>
      <w:r w:rsidRPr="00151405">
        <w:rPr>
          <w:b w:val="0"/>
          <w:sz w:val="20"/>
        </w:rPr>
        <w:tab/>
      </w:r>
      <w:bookmarkEnd w:id="641"/>
      <w:r w:rsidRPr="00151405">
        <w:rPr>
          <w:b w:val="0"/>
          <w:sz w:val="20"/>
          <w:u w:val="single"/>
        </w:rPr>
        <w:t>Return to Work Policy</w:t>
      </w:r>
      <w:bookmarkEnd w:id="642"/>
    </w:p>
    <w:p w14:paraId="3E12F472" w14:textId="77777777" w:rsidR="00621942" w:rsidRPr="00151405" w:rsidRDefault="002D61FC" w:rsidP="007B560E">
      <w:pPr>
        <w:pStyle w:val="Normal1"/>
        <w:tabs>
          <w:tab w:val="left" w:pos="1800"/>
        </w:tabs>
        <w:spacing w:after="240"/>
        <w:ind w:left="1800" w:hanging="720"/>
      </w:pPr>
      <w:r w:rsidRPr="00151405">
        <w:t>28.6.1</w:t>
      </w:r>
      <w:r w:rsidRPr="00151405">
        <w:tab/>
      </w:r>
      <w:r w:rsidR="00621942" w:rsidRPr="00151405">
        <w:t xml:space="preserve">An employee who has been absent from work due to a </w:t>
      </w:r>
      <w:r w:rsidR="00883E4A">
        <w:t xml:space="preserve">medical reason may </w:t>
      </w:r>
      <w:r w:rsidR="00621942" w:rsidRPr="00151405">
        <w:t>be subject to a Return-to-Work medical evaluation.</w:t>
      </w:r>
    </w:p>
    <w:p w14:paraId="783899EB" w14:textId="77777777" w:rsidR="00621942" w:rsidRPr="00151405" w:rsidRDefault="002D61FC" w:rsidP="007B560E">
      <w:pPr>
        <w:pStyle w:val="Normal1"/>
        <w:tabs>
          <w:tab w:val="left" w:pos="1800"/>
        </w:tabs>
        <w:spacing w:after="240"/>
        <w:ind w:left="1800" w:hanging="720"/>
      </w:pPr>
      <w:r w:rsidRPr="00151405">
        <w:t>28.6.2</w:t>
      </w:r>
      <w:r w:rsidRPr="00151405">
        <w:tab/>
      </w:r>
      <w:r w:rsidR="00621942" w:rsidRPr="00151405">
        <w:t>If it is determined that the job demands of the position last held by the employee are not compatible with the employee’s restrictions (with reasonable accommodation if the employee is disabled within the meaning of the ADA</w:t>
      </w:r>
      <w:r w:rsidR="00883E4A">
        <w:t>/FEHA</w:t>
      </w:r>
      <w:r w:rsidR="00621942" w:rsidRPr="00151405">
        <w:t xml:space="preserve">) and the employee is willing to return to work, placement in an alternative position, if available, shall be considered.  The employee shall be re-classified as medically disqualified while alternative positions are being considered.  Such time off shall be without pay; however, the employee may elect to use accrued leave hours, such as vacation, sick or personal, to receive compensation. </w:t>
      </w:r>
      <w:r w:rsidR="00621942" w:rsidRPr="00151405">
        <w:rPr>
          <w:i/>
        </w:rPr>
        <w:t xml:space="preserve"> </w:t>
      </w:r>
      <w:r w:rsidR="00621942" w:rsidRPr="00151405">
        <w:t>Placement of an employee in an alternative position requires a pre-placement medical evaluation for the alternative job.</w:t>
      </w:r>
    </w:p>
    <w:p w14:paraId="2E75CAC7" w14:textId="77777777" w:rsidR="00621942" w:rsidRDefault="002D61FC" w:rsidP="007B560E">
      <w:pPr>
        <w:pStyle w:val="Normal1"/>
        <w:tabs>
          <w:tab w:val="left" w:pos="1800"/>
        </w:tabs>
        <w:spacing w:after="240"/>
        <w:ind w:left="1800" w:hanging="720"/>
        <w:rPr>
          <w:i/>
        </w:rPr>
      </w:pPr>
      <w:r w:rsidRPr="00151405">
        <w:t>28.6.3</w:t>
      </w:r>
      <w:r w:rsidRPr="00151405">
        <w:tab/>
      </w:r>
      <w:r w:rsidR="00621942" w:rsidRPr="00151405">
        <w:t xml:space="preserve">If it is determined that the job demands of the position last held by the employee are not compatible with the employee’s restrictions (and cannot be reasonably accommodated if the employee is disabled within the meaning of </w:t>
      </w:r>
      <w:r w:rsidR="00883E4A">
        <w:t>ADA/FEHA</w:t>
      </w:r>
      <w:r w:rsidR="00621942" w:rsidRPr="00151405">
        <w:t>) and there is not an alternative position, or the employee’s restrictions are not compatible with an alternative position, or the employee is not willing to return to work, the employee shall be re-classified as medically disqualified and not permitted to work.  Thereafter, the employee shall be retired for disability, if eligible, or dismissed.  Such dismissal will not imply disciplinary action for cause.   If requested, the employee’s file will indicate the employee left for personal reasons</w:t>
      </w:r>
      <w:r w:rsidR="00621942" w:rsidRPr="00151405">
        <w:rPr>
          <w:i/>
        </w:rPr>
        <w:t>.</w:t>
      </w:r>
    </w:p>
    <w:p w14:paraId="77F0F840" w14:textId="77777777" w:rsidR="00883E4A" w:rsidRDefault="00883E4A" w:rsidP="00760D35">
      <w:pPr>
        <w:tabs>
          <w:tab w:val="left" w:pos="1800"/>
        </w:tabs>
        <w:ind w:left="1800" w:hanging="720"/>
        <w:rPr>
          <w:sz w:val="20"/>
        </w:rPr>
      </w:pPr>
      <w:bookmarkStart w:id="643" w:name="_Toc297789589"/>
      <w:r w:rsidRPr="00760D35">
        <w:rPr>
          <w:sz w:val="20"/>
        </w:rPr>
        <w:lastRenderedPageBreak/>
        <w:t>28.6.4</w:t>
      </w:r>
      <w:r w:rsidR="004378AF">
        <w:rPr>
          <w:sz w:val="20"/>
        </w:rPr>
        <w:tab/>
      </w:r>
      <w:r w:rsidRPr="004378AF">
        <w:rPr>
          <w:sz w:val="20"/>
          <w:u w:val="single"/>
        </w:rPr>
        <w:t>Bridge of Service</w:t>
      </w:r>
      <w:bookmarkEnd w:id="643"/>
    </w:p>
    <w:p w14:paraId="7270A5C9" w14:textId="77777777" w:rsidR="004378AF" w:rsidRPr="00760D35" w:rsidRDefault="004378AF" w:rsidP="00760D35">
      <w:pPr>
        <w:tabs>
          <w:tab w:val="left" w:pos="1800"/>
        </w:tabs>
        <w:ind w:left="1800" w:hanging="720"/>
        <w:rPr>
          <w:sz w:val="20"/>
        </w:rPr>
      </w:pPr>
    </w:p>
    <w:p w14:paraId="6694F7A5" w14:textId="5D3B03CD" w:rsidR="00883E4A" w:rsidRPr="00151405" w:rsidRDefault="00883E4A" w:rsidP="004378AF">
      <w:pPr>
        <w:pStyle w:val="Normal1"/>
        <w:spacing w:after="240"/>
        <w:ind w:left="1800"/>
      </w:pPr>
      <w:r w:rsidRPr="00151405">
        <w:t>If an employee is</w:t>
      </w:r>
      <w:r w:rsidR="004378AF">
        <w:t xml:space="preserve"> </w:t>
      </w:r>
      <w:r>
        <w:t>dismissed per Section 28.6.3</w:t>
      </w:r>
      <w:r w:rsidRPr="00151405">
        <w:t xml:space="preserve">, and then is rehired to a position within the </w:t>
      </w:r>
      <w:del w:id="644" w:author="Laura Kalty" w:date="2022-05-11T11:07:00Z">
        <w:r w:rsidRPr="00151405" w:rsidDel="006C226C">
          <w:delText>District</w:delText>
        </w:r>
      </w:del>
      <w:ins w:id="645" w:author="Laura Kalty" w:date="2022-05-11T11:07:00Z">
        <w:r w:rsidR="006C226C">
          <w:t>OC San</w:t>
        </w:r>
      </w:ins>
      <w:r w:rsidRPr="00151405">
        <w:t xml:space="preserve"> within one </w:t>
      </w:r>
      <w:r>
        <w:t xml:space="preserve">(1) </w:t>
      </w:r>
      <w:r w:rsidRPr="00151405">
        <w:t xml:space="preserve">year, </w:t>
      </w:r>
      <w:del w:id="646" w:author="Laura Kalty" w:date="2022-05-11T11:14:00Z">
        <w:r w:rsidRPr="00151405" w:rsidDel="005C0935">
          <w:delText xml:space="preserve">the </w:delText>
        </w:r>
      </w:del>
      <w:del w:id="647" w:author="Laura Kalty" w:date="2022-05-11T11:07:00Z">
        <w:r w:rsidRPr="00151405" w:rsidDel="006C226C">
          <w:delText>District</w:delText>
        </w:r>
      </w:del>
      <w:ins w:id="648" w:author="Laura Kalty" w:date="2022-05-11T11:07:00Z">
        <w:r w:rsidR="006C226C">
          <w:t>OC San</w:t>
        </w:r>
      </w:ins>
      <w:r w:rsidRPr="00151405">
        <w:t xml:space="preserve"> shall bridge the employee’s service date.  Bridging of service procedures involve adding the total number of days away from work to the employee</w:t>
      </w:r>
      <w:r w:rsidR="000E5DD1">
        <w:t>’</w:t>
      </w:r>
      <w:r w:rsidRPr="00151405">
        <w:t>s original date of hire.</w:t>
      </w:r>
    </w:p>
    <w:p w14:paraId="7BED56DF" w14:textId="77777777" w:rsidR="00883E4A" w:rsidRDefault="00883E4A" w:rsidP="00760D35">
      <w:pPr>
        <w:tabs>
          <w:tab w:val="left" w:pos="1800"/>
        </w:tabs>
        <w:ind w:left="1800" w:hanging="720"/>
        <w:rPr>
          <w:sz w:val="20"/>
        </w:rPr>
      </w:pPr>
      <w:bookmarkStart w:id="649" w:name="_Toc297789590"/>
      <w:r w:rsidRPr="00760D35">
        <w:rPr>
          <w:sz w:val="20"/>
        </w:rPr>
        <w:t>28.6.5</w:t>
      </w:r>
      <w:r w:rsidRPr="00760D35">
        <w:rPr>
          <w:sz w:val="20"/>
        </w:rPr>
        <w:tab/>
      </w:r>
      <w:r w:rsidRPr="004378AF">
        <w:rPr>
          <w:sz w:val="20"/>
          <w:u w:val="single"/>
        </w:rPr>
        <w:t>Failure to Return to Work</w:t>
      </w:r>
      <w:bookmarkEnd w:id="649"/>
    </w:p>
    <w:p w14:paraId="5B2A925C" w14:textId="77777777" w:rsidR="004378AF" w:rsidRPr="00760D35" w:rsidRDefault="004378AF" w:rsidP="00760D35">
      <w:pPr>
        <w:tabs>
          <w:tab w:val="left" w:pos="1800"/>
        </w:tabs>
        <w:ind w:left="1800" w:hanging="720"/>
        <w:rPr>
          <w:sz w:val="20"/>
        </w:rPr>
      </w:pPr>
    </w:p>
    <w:p w14:paraId="0B3DBC40" w14:textId="67CAE699" w:rsidR="004378AF" w:rsidRPr="004378AF" w:rsidRDefault="00883E4A" w:rsidP="004378AF">
      <w:pPr>
        <w:pStyle w:val="Heading4"/>
        <w:spacing w:after="240"/>
        <w:ind w:left="1800"/>
        <w:rPr>
          <w:b w:val="0"/>
          <w:sz w:val="20"/>
        </w:rPr>
      </w:pPr>
      <w:bookmarkStart w:id="650" w:name="_Toc297799604"/>
      <w:r w:rsidRPr="004378AF">
        <w:rPr>
          <w:b w:val="0"/>
          <w:sz w:val="20"/>
        </w:rPr>
        <w:t xml:space="preserve">If, upon the expiration of FMLA </w:t>
      </w:r>
      <w:ins w:id="651" w:author="Laura Kalty" w:date="2022-05-11T11:33:00Z">
        <w:r w:rsidR="000E41C7">
          <w:rPr>
            <w:b w:val="0"/>
            <w:sz w:val="20"/>
          </w:rPr>
          <w:t>and/</w:t>
        </w:r>
      </w:ins>
      <w:r w:rsidRPr="004378AF">
        <w:rPr>
          <w:b w:val="0"/>
          <w:sz w:val="20"/>
        </w:rPr>
        <w:t xml:space="preserve">or CFRA Leave, or any </w:t>
      </w:r>
      <w:del w:id="652" w:author="Laura Kalty" w:date="2022-05-11T11:07:00Z">
        <w:r w:rsidRPr="004378AF" w:rsidDel="006C226C">
          <w:rPr>
            <w:b w:val="0"/>
            <w:sz w:val="20"/>
          </w:rPr>
          <w:delText>District</w:delText>
        </w:r>
      </w:del>
      <w:ins w:id="653" w:author="Laura Kalty" w:date="2022-05-11T11:07:00Z">
        <w:r w:rsidR="006C226C">
          <w:rPr>
            <w:b w:val="0"/>
            <w:sz w:val="20"/>
          </w:rPr>
          <w:t>OC San</w:t>
        </w:r>
      </w:ins>
      <w:r w:rsidRPr="004378AF">
        <w:rPr>
          <w:b w:val="0"/>
          <w:sz w:val="20"/>
        </w:rPr>
        <w:t xml:space="preserve"> approved extension thereof including General Leave, an employee fails to return to work and no additional leave has been authorized, the employee shall be considered to have automatically resigned from his or her position. </w:t>
      </w:r>
      <w:r w:rsidR="00F93D3C" w:rsidRPr="004378AF">
        <w:rPr>
          <w:b w:val="0"/>
          <w:sz w:val="20"/>
        </w:rPr>
        <w:t xml:space="preserve">In such cases, the employee will receive advance notification of </w:t>
      </w:r>
      <w:del w:id="654" w:author="Laura Kalty" w:date="2022-05-11T11:14:00Z">
        <w:r w:rsidR="00F93D3C" w:rsidRPr="004378AF" w:rsidDel="005C0935">
          <w:rPr>
            <w:b w:val="0"/>
            <w:sz w:val="20"/>
          </w:rPr>
          <w:delText xml:space="preserve">the </w:delText>
        </w:r>
      </w:del>
      <w:del w:id="655" w:author="Laura Kalty" w:date="2022-05-11T11:07:00Z">
        <w:r w:rsidR="00F93D3C" w:rsidRPr="004378AF" w:rsidDel="006C226C">
          <w:rPr>
            <w:b w:val="0"/>
            <w:sz w:val="20"/>
          </w:rPr>
          <w:delText>District</w:delText>
        </w:r>
      </w:del>
      <w:ins w:id="656" w:author="Laura Kalty" w:date="2022-05-11T11:07:00Z">
        <w:r w:rsidR="006C226C">
          <w:rPr>
            <w:b w:val="0"/>
            <w:sz w:val="20"/>
          </w:rPr>
          <w:t>OC San</w:t>
        </w:r>
      </w:ins>
      <w:r w:rsidR="00F93D3C" w:rsidRPr="004378AF">
        <w:rPr>
          <w:b w:val="0"/>
          <w:sz w:val="20"/>
        </w:rPr>
        <w:t>’s intent to implement an automatic resignation.</w:t>
      </w:r>
      <w:bookmarkEnd w:id="650"/>
      <w:r w:rsidRPr="004378AF">
        <w:rPr>
          <w:b w:val="0"/>
          <w:sz w:val="20"/>
        </w:rPr>
        <w:t xml:space="preserve"> </w:t>
      </w:r>
    </w:p>
    <w:p w14:paraId="5A6B9B25" w14:textId="77777777" w:rsidR="00621942" w:rsidRPr="00151405" w:rsidRDefault="002D61FC" w:rsidP="007B560E">
      <w:pPr>
        <w:pStyle w:val="Heading4"/>
        <w:tabs>
          <w:tab w:val="left" w:pos="1080"/>
        </w:tabs>
        <w:spacing w:after="240"/>
        <w:ind w:left="1080" w:hanging="720"/>
        <w:rPr>
          <w:b w:val="0"/>
          <w:sz w:val="20"/>
        </w:rPr>
      </w:pPr>
      <w:bookmarkStart w:id="657" w:name="_Toc59252992"/>
      <w:bookmarkStart w:id="658" w:name="_Toc297799605"/>
      <w:r w:rsidRPr="00151405">
        <w:rPr>
          <w:b w:val="0"/>
          <w:sz w:val="20"/>
        </w:rPr>
        <w:t>28.7</w:t>
      </w:r>
      <w:r w:rsidRPr="00151405">
        <w:rPr>
          <w:b w:val="0"/>
          <w:sz w:val="20"/>
        </w:rPr>
        <w:tab/>
      </w:r>
      <w:bookmarkEnd w:id="657"/>
      <w:r w:rsidRPr="00151405">
        <w:rPr>
          <w:b w:val="0"/>
          <w:sz w:val="20"/>
          <w:u w:val="single"/>
        </w:rPr>
        <w:t>Compliance with Law</w:t>
      </w:r>
      <w:bookmarkEnd w:id="658"/>
    </w:p>
    <w:p w14:paraId="6D2BC79C" w14:textId="77777777" w:rsidR="00621942" w:rsidRPr="00151405" w:rsidRDefault="00621942" w:rsidP="007B560E">
      <w:pPr>
        <w:pStyle w:val="Normal1"/>
        <w:spacing w:after="240"/>
        <w:ind w:left="1080"/>
      </w:pPr>
      <w:r w:rsidRPr="00151405">
        <w:t xml:space="preserve">These Leave-of-Absence provisions shall be interpreted and applied in a manner that is consistent with the provisions of FMLA, CFRA, </w:t>
      </w:r>
      <w:smartTag w:uri="urn:schemas-microsoft-com:office:smarttags" w:element="place">
        <w:smartTag w:uri="urn:schemas-microsoft-com:office:smarttags" w:element="City">
          <w:r w:rsidRPr="00151405">
            <w:t>ADA</w:t>
          </w:r>
        </w:smartTag>
      </w:smartTag>
      <w:r w:rsidRPr="00151405">
        <w:t xml:space="preserve"> and all other laws.  In the event there is a direct conflict between these provisions, as written or applied, the provisions of law shall govern.</w:t>
      </w:r>
    </w:p>
    <w:p w14:paraId="43959E76" w14:textId="77777777" w:rsidR="00621942" w:rsidRPr="00151405" w:rsidRDefault="00621942" w:rsidP="007B560E">
      <w:pPr>
        <w:pStyle w:val="Heading3"/>
        <w:spacing w:after="240"/>
        <w:rPr>
          <w:b/>
        </w:rPr>
      </w:pPr>
      <w:bookmarkStart w:id="659" w:name="_Toc59252993"/>
      <w:bookmarkStart w:id="660" w:name="_Toc297799606"/>
      <w:r w:rsidRPr="00151405">
        <w:rPr>
          <w:b/>
        </w:rPr>
        <w:t xml:space="preserve">ARTICLE 29. </w:t>
      </w:r>
      <w:r w:rsidRPr="00151405">
        <w:rPr>
          <w:b/>
        </w:rPr>
        <w:noBreakHyphen/>
        <w:t xml:space="preserve"> CLASSIFICATION STUDIES</w:t>
      </w:r>
      <w:bookmarkEnd w:id="659"/>
      <w:bookmarkEnd w:id="660"/>
      <w:r w:rsidRPr="00151405">
        <w:rPr>
          <w:b/>
        </w:rPr>
        <w:fldChar w:fldCharType="begin"/>
      </w:r>
      <w:r w:rsidRPr="00151405">
        <w:rPr>
          <w:b/>
        </w:rPr>
        <w:instrText xml:space="preserve">tc \l1 "ARTICLE  29. </w:instrText>
      </w:r>
      <w:r w:rsidRPr="00151405">
        <w:rPr>
          <w:b/>
        </w:rPr>
        <w:noBreakHyphen/>
        <w:instrText xml:space="preserve"> CLASSIFICATION STUDIES</w:instrText>
      </w:r>
      <w:r w:rsidRPr="00151405">
        <w:rPr>
          <w:b/>
        </w:rPr>
        <w:fldChar w:fldCharType="end"/>
      </w:r>
    </w:p>
    <w:p w14:paraId="5DECF932" w14:textId="30D8D26E" w:rsidR="00D405E4" w:rsidRDefault="00F85006" w:rsidP="00D405E4">
      <w:pPr>
        <w:pStyle w:val="Normal1"/>
        <w:tabs>
          <w:tab w:val="left" w:pos="1080"/>
        </w:tabs>
        <w:spacing w:after="240"/>
        <w:ind w:left="1080" w:hanging="720"/>
        <w:rPr>
          <w:ins w:id="661" w:author="Laura Kalty" w:date="2022-05-11T11:34:00Z"/>
        </w:rPr>
      </w:pPr>
      <w:bookmarkStart w:id="662" w:name="_Toc59252994"/>
      <w:r>
        <w:t>29.</w:t>
      </w:r>
      <w:r w:rsidR="007E772D">
        <w:t>1</w:t>
      </w:r>
      <w:r>
        <w:tab/>
      </w:r>
      <w:r w:rsidR="00D405E4">
        <w:t xml:space="preserve">An employee who </w:t>
      </w:r>
      <w:r w:rsidR="00D405E4" w:rsidRPr="003571A4">
        <w:t>believes his/her position</w:t>
      </w:r>
      <w:r w:rsidR="00D405E4">
        <w:t xml:space="preserve"> is not properly classified may submit a written request to the</w:t>
      </w:r>
      <w:r w:rsidR="00D405E4">
        <w:rPr>
          <w:strike/>
        </w:rPr>
        <w:t xml:space="preserve"> </w:t>
      </w:r>
      <w:r w:rsidR="00D405E4">
        <w:t xml:space="preserve">Department </w:t>
      </w:r>
      <w:r w:rsidR="00565FFF">
        <w:t>Director</w:t>
      </w:r>
      <w:r w:rsidR="004378AF">
        <w:t xml:space="preserve"> </w:t>
      </w:r>
      <w:r w:rsidR="00D405E4" w:rsidRPr="005F409B">
        <w:t xml:space="preserve">asking that a classification study be conducted.  The Department </w:t>
      </w:r>
      <w:r w:rsidR="00565FFF">
        <w:t>Director</w:t>
      </w:r>
      <w:r w:rsidR="00D405E4" w:rsidRPr="005F409B">
        <w:t xml:space="preserve"> will acknowledge the request in writing and review the request for accuracy, and forward it to the Director of </w:t>
      </w:r>
      <w:r w:rsidR="00565FFF">
        <w:t>Human Resources</w:t>
      </w:r>
      <w:r w:rsidR="00D405E4" w:rsidRPr="005F409B">
        <w:t>, or designee, for</w:t>
      </w:r>
      <w:r w:rsidR="00D405E4">
        <w:t xml:space="preserve"> consideration and response.  Classification studies will only be conducted twice a year in November </w:t>
      </w:r>
      <w:r w:rsidR="00D405E4" w:rsidRPr="003571A4">
        <w:t>and during the budget process; therefore, classification study requests shall be submitted October 1</w:t>
      </w:r>
      <w:r w:rsidR="00D405E4" w:rsidRPr="003571A4">
        <w:rPr>
          <w:vertAlign w:val="superscript"/>
        </w:rPr>
        <w:t>st</w:t>
      </w:r>
      <w:r w:rsidR="00D405E4" w:rsidRPr="003571A4">
        <w:t xml:space="preserve"> for the November review and according to the Finance budget schedule.  </w:t>
      </w:r>
      <w:del w:id="663" w:author="Laura Kalty" w:date="2022-05-11T11:07:00Z">
        <w:r w:rsidR="00D405E4" w:rsidRPr="003571A4" w:rsidDel="006C226C">
          <w:delText>District</w:delText>
        </w:r>
      </w:del>
      <w:ins w:id="664" w:author="Laura Kalty" w:date="2022-05-11T11:07:00Z">
        <w:r w:rsidR="006C226C">
          <w:t>OC San</w:t>
        </w:r>
      </w:ins>
      <w:r w:rsidR="00D405E4" w:rsidRPr="003571A4">
        <w:t>’s management may also conduct classification studies at their discretion to ensure that the duties and responsibilities of all employees are appropriately</w:t>
      </w:r>
      <w:r w:rsidR="00D405E4">
        <w:t xml:space="preserve"> allocated within the classification structure.</w:t>
      </w:r>
    </w:p>
    <w:p w14:paraId="090D93F7" w14:textId="3C468671" w:rsidR="008D0151" w:rsidRDefault="008D0151" w:rsidP="008D0151">
      <w:pPr>
        <w:pStyle w:val="Normal1"/>
        <w:tabs>
          <w:tab w:val="left" w:pos="1800"/>
        </w:tabs>
        <w:spacing w:after="240"/>
        <w:ind w:left="1800" w:hanging="720"/>
        <w:rPr>
          <w:ins w:id="665" w:author="Laura Kalty" w:date="2022-05-11T11:34:00Z"/>
        </w:rPr>
      </w:pPr>
      <w:ins w:id="666" w:author="Laura Kalty" w:date="2022-05-11T11:35:00Z">
        <w:r>
          <w:t>29.1.1</w:t>
        </w:r>
        <w:r>
          <w:tab/>
          <w:t>All classification study findings regarding existing classifications are subject to approval by the General Manager; findings recommending a new job classification range are subject to approval by OC San’s Board of Directors. The recommendations of the classification study shall be implemented in the first pay period immediately following the completion of the study, unless the recommendations require action be taken by the Board of Directors prior to implementation.  In such event, the recommendations shall be implemented in the first pay period immediately following authorization by the Board.</w:t>
        </w:r>
      </w:ins>
    </w:p>
    <w:p w14:paraId="657045FA" w14:textId="09F5C457" w:rsidR="008D0151" w:rsidRDefault="008D0151" w:rsidP="008D0151">
      <w:pPr>
        <w:pStyle w:val="Normal1"/>
        <w:widowControl w:val="0"/>
        <w:spacing w:after="240"/>
        <w:ind w:left="1800" w:hanging="720"/>
      </w:pPr>
      <w:ins w:id="667" w:author="Laura Kalty" w:date="2022-05-11T11:35:00Z">
        <w:r>
          <w:t>29.1.2</w:t>
        </w:r>
        <w:r>
          <w:tab/>
        </w:r>
      </w:ins>
      <w:ins w:id="668" w:author="Laura Kalty" w:date="2022-05-11T11:34:00Z">
        <w:r>
          <w:t>The findings of the Human Resources Department and the decision by the General Manager are final and not subject to the appeal, problem-solving or grievance process.</w:t>
        </w:r>
      </w:ins>
    </w:p>
    <w:p w14:paraId="6720D551" w14:textId="77777777" w:rsidR="00D405E4" w:rsidRDefault="00D405E4" w:rsidP="00D405E4">
      <w:pPr>
        <w:pStyle w:val="Normal1"/>
        <w:tabs>
          <w:tab w:val="left" w:pos="1080"/>
        </w:tabs>
        <w:spacing w:after="240"/>
        <w:ind w:left="1080" w:hanging="720"/>
      </w:pPr>
      <w:r>
        <w:t>29.</w:t>
      </w:r>
      <w:r w:rsidR="007E772D">
        <w:t>2</w:t>
      </w:r>
      <w:r>
        <w:tab/>
      </w:r>
      <w:r w:rsidRPr="002D61FC">
        <w:rPr>
          <w:u w:val="single"/>
        </w:rPr>
        <w:t>Y-Rating</w:t>
      </w:r>
    </w:p>
    <w:p w14:paraId="71A482AD" w14:textId="3736E0CC" w:rsidR="00D405E4" w:rsidDel="008D0151" w:rsidRDefault="00D405E4" w:rsidP="00D405E4">
      <w:pPr>
        <w:pStyle w:val="Normal1"/>
        <w:tabs>
          <w:tab w:val="left" w:pos="1800"/>
        </w:tabs>
        <w:spacing w:after="240"/>
        <w:ind w:left="1800" w:hanging="720"/>
        <w:rPr>
          <w:del w:id="669" w:author="Laura Kalty" w:date="2022-05-11T11:34:00Z"/>
        </w:rPr>
      </w:pPr>
      <w:del w:id="670" w:author="Laura Kalty" w:date="2022-05-11T11:34:00Z">
        <w:r w:rsidDel="008D0151">
          <w:delText>29.</w:delText>
        </w:r>
        <w:r w:rsidR="007E772D" w:rsidDel="008D0151">
          <w:delText>2</w:delText>
        </w:r>
        <w:r w:rsidDel="008D0151">
          <w:delText>.1</w:delText>
        </w:r>
        <w:r w:rsidDel="008D0151">
          <w:tab/>
          <w:delText xml:space="preserve">All classification study findings regarding existing classifications are subject to approval by the General Manager; findings recommending a new job classification range are subject to approval by </w:delText>
        </w:r>
      </w:del>
      <w:del w:id="671" w:author="Laura Kalty" w:date="2022-05-11T11:15:00Z">
        <w:r w:rsidDel="005C0935">
          <w:delText xml:space="preserve">the </w:delText>
        </w:r>
      </w:del>
      <w:del w:id="672" w:author="Laura Kalty" w:date="2022-05-11T11:07:00Z">
        <w:r w:rsidDel="006C226C">
          <w:delText>District</w:delText>
        </w:r>
      </w:del>
      <w:del w:id="673" w:author="Laura Kalty" w:date="2022-05-11T11:34:00Z">
        <w:r w:rsidDel="008D0151">
          <w:delText>’s Board of Directors. The recommendations of the classification study shall be implemented in the first pay period immediately following the completion of the study, unless the recommendations require action be taken by the Board of Directors prior to implementation.  In such event, the recommendations shall be implemented in the first pay period immediately following authorization by the Board.</w:delText>
        </w:r>
      </w:del>
    </w:p>
    <w:p w14:paraId="4F362986" w14:textId="64900355" w:rsidR="00D405E4" w:rsidRPr="00D405E4" w:rsidRDefault="00D405E4" w:rsidP="00D405E4">
      <w:pPr>
        <w:pStyle w:val="Normal1"/>
        <w:tabs>
          <w:tab w:val="left" w:pos="1800"/>
        </w:tabs>
        <w:spacing w:after="240"/>
        <w:ind w:left="1800" w:hanging="720"/>
      </w:pPr>
      <w:r>
        <w:t>29.</w:t>
      </w:r>
      <w:r w:rsidR="007E772D">
        <w:t>2</w:t>
      </w:r>
      <w:r>
        <w:t>.</w:t>
      </w:r>
      <w:ins w:id="674" w:author="Laura Kalty" w:date="2022-05-11T11:36:00Z">
        <w:r w:rsidR="008D0151">
          <w:t>1</w:t>
        </w:r>
      </w:ins>
      <w:del w:id="675" w:author="Laura Kalty" w:date="2022-05-11T11:36:00Z">
        <w:r w:rsidDel="008D0151">
          <w:delText>2</w:delText>
        </w:r>
      </w:del>
      <w:r>
        <w:tab/>
        <w:t xml:space="preserve">In the event the duties and responsibilities of a position are allocated to a lower paid classification, the salary of the incumbent of that position shall remain </w:t>
      </w:r>
      <w:r w:rsidRPr="00D405E4">
        <w:t>unchanged (Y</w:t>
      </w:r>
      <w:r w:rsidRPr="00D405E4">
        <w:noBreakHyphen/>
        <w:t>rated) in accordance with the following table: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1820"/>
        <w:gridCol w:w="1714"/>
      </w:tblGrid>
      <w:tr w:rsidR="00D405E4" w:rsidRPr="00D405E4" w14:paraId="694B7DB1" w14:textId="77777777" w:rsidTr="00A667F3">
        <w:trPr>
          <w:jc w:val="center"/>
        </w:trPr>
        <w:tc>
          <w:tcPr>
            <w:tcW w:w="1820" w:type="dxa"/>
          </w:tcPr>
          <w:p w14:paraId="6BE3CB20" w14:textId="77777777" w:rsidR="00D405E4" w:rsidRPr="00D405E4" w:rsidRDefault="00D405E4" w:rsidP="00A667F3">
            <w:pPr>
              <w:pStyle w:val="Normal1"/>
            </w:pPr>
            <w:r w:rsidRPr="00D405E4">
              <w:t>Years of Service</w:t>
            </w:r>
          </w:p>
        </w:tc>
        <w:tc>
          <w:tcPr>
            <w:tcW w:w="1714" w:type="dxa"/>
          </w:tcPr>
          <w:p w14:paraId="1CF4757A" w14:textId="77777777" w:rsidR="00D405E4" w:rsidRPr="00D405E4" w:rsidRDefault="00D405E4" w:rsidP="00A667F3">
            <w:pPr>
              <w:pStyle w:val="Normal1"/>
            </w:pPr>
            <w:r w:rsidRPr="00D405E4">
              <w:t>Term of Y-Rate</w:t>
            </w:r>
          </w:p>
        </w:tc>
      </w:tr>
      <w:tr w:rsidR="00D405E4" w:rsidRPr="00D405E4" w14:paraId="71DDCE04" w14:textId="77777777" w:rsidTr="00A667F3">
        <w:trPr>
          <w:jc w:val="center"/>
        </w:trPr>
        <w:tc>
          <w:tcPr>
            <w:tcW w:w="1820" w:type="dxa"/>
          </w:tcPr>
          <w:p w14:paraId="1021EE3C" w14:textId="77777777" w:rsidR="00D405E4" w:rsidRPr="00D405E4" w:rsidRDefault="00D405E4" w:rsidP="00A667F3">
            <w:pPr>
              <w:pStyle w:val="Normal1"/>
            </w:pPr>
            <w:r w:rsidRPr="00D405E4">
              <w:t>0-3</w:t>
            </w:r>
          </w:p>
        </w:tc>
        <w:tc>
          <w:tcPr>
            <w:tcW w:w="1714" w:type="dxa"/>
          </w:tcPr>
          <w:p w14:paraId="00BD1BBD" w14:textId="77777777" w:rsidR="00D405E4" w:rsidRPr="00D405E4" w:rsidRDefault="00D405E4" w:rsidP="00A667F3">
            <w:pPr>
              <w:pStyle w:val="Normal1"/>
            </w:pPr>
            <w:r w:rsidRPr="00D405E4">
              <w:t>1 year</w:t>
            </w:r>
          </w:p>
        </w:tc>
      </w:tr>
      <w:tr w:rsidR="00D405E4" w:rsidRPr="00D405E4" w14:paraId="764A85F9" w14:textId="77777777" w:rsidTr="00A667F3">
        <w:trPr>
          <w:jc w:val="center"/>
        </w:trPr>
        <w:tc>
          <w:tcPr>
            <w:tcW w:w="1820" w:type="dxa"/>
          </w:tcPr>
          <w:p w14:paraId="65355DAC" w14:textId="77777777" w:rsidR="00D405E4" w:rsidRPr="00D405E4" w:rsidRDefault="00D405E4" w:rsidP="00A667F3">
            <w:pPr>
              <w:pStyle w:val="Normal1"/>
            </w:pPr>
            <w:r w:rsidRPr="00D405E4">
              <w:t>4-5</w:t>
            </w:r>
          </w:p>
        </w:tc>
        <w:tc>
          <w:tcPr>
            <w:tcW w:w="1714" w:type="dxa"/>
          </w:tcPr>
          <w:p w14:paraId="4B577C5B" w14:textId="77777777" w:rsidR="00D405E4" w:rsidRPr="00D405E4" w:rsidRDefault="00D405E4" w:rsidP="00A667F3">
            <w:pPr>
              <w:pStyle w:val="Normal1"/>
            </w:pPr>
            <w:r w:rsidRPr="00D405E4">
              <w:t>2 years</w:t>
            </w:r>
          </w:p>
        </w:tc>
      </w:tr>
      <w:tr w:rsidR="00D405E4" w:rsidRPr="00D405E4" w14:paraId="7D8A400D" w14:textId="77777777" w:rsidTr="00A667F3">
        <w:trPr>
          <w:jc w:val="center"/>
        </w:trPr>
        <w:tc>
          <w:tcPr>
            <w:tcW w:w="1820" w:type="dxa"/>
          </w:tcPr>
          <w:p w14:paraId="24029646" w14:textId="77777777" w:rsidR="00D405E4" w:rsidRPr="00D405E4" w:rsidRDefault="00D405E4" w:rsidP="00A667F3">
            <w:pPr>
              <w:pStyle w:val="Normal1"/>
            </w:pPr>
            <w:r w:rsidRPr="00D405E4">
              <w:t>6-10</w:t>
            </w:r>
          </w:p>
        </w:tc>
        <w:tc>
          <w:tcPr>
            <w:tcW w:w="1714" w:type="dxa"/>
          </w:tcPr>
          <w:p w14:paraId="124BB5CD" w14:textId="77777777" w:rsidR="00D405E4" w:rsidRPr="00D405E4" w:rsidRDefault="00D405E4" w:rsidP="00A667F3">
            <w:pPr>
              <w:pStyle w:val="Normal1"/>
            </w:pPr>
            <w:r w:rsidRPr="00D405E4">
              <w:t>3 years</w:t>
            </w:r>
          </w:p>
        </w:tc>
      </w:tr>
      <w:tr w:rsidR="00D405E4" w:rsidRPr="00D405E4" w14:paraId="764DB7EB" w14:textId="77777777" w:rsidTr="00A667F3">
        <w:trPr>
          <w:jc w:val="center"/>
        </w:trPr>
        <w:tc>
          <w:tcPr>
            <w:tcW w:w="1820" w:type="dxa"/>
          </w:tcPr>
          <w:p w14:paraId="3BC836F9" w14:textId="77777777" w:rsidR="00D405E4" w:rsidRPr="00D405E4" w:rsidRDefault="00D405E4" w:rsidP="00A667F3">
            <w:pPr>
              <w:pStyle w:val="Normal1"/>
            </w:pPr>
            <w:r w:rsidRPr="00D405E4">
              <w:t>11-20</w:t>
            </w:r>
          </w:p>
        </w:tc>
        <w:tc>
          <w:tcPr>
            <w:tcW w:w="1714" w:type="dxa"/>
          </w:tcPr>
          <w:p w14:paraId="0AF1B8DD" w14:textId="77777777" w:rsidR="00D405E4" w:rsidRPr="00D405E4" w:rsidRDefault="00D405E4" w:rsidP="00A667F3">
            <w:pPr>
              <w:pStyle w:val="Normal1"/>
            </w:pPr>
            <w:r w:rsidRPr="00D405E4">
              <w:t>4 years</w:t>
            </w:r>
          </w:p>
        </w:tc>
      </w:tr>
      <w:tr w:rsidR="00D405E4" w:rsidRPr="00D405E4" w14:paraId="5164FA9A" w14:textId="77777777" w:rsidTr="00A667F3">
        <w:trPr>
          <w:jc w:val="center"/>
        </w:trPr>
        <w:tc>
          <w:tcPr>
            <w:tcW w:w="1820" w:type="dxa"/>
          </w:tcPr>
          <w:p w14:paraId="1E95B712" w14:textId="77777777" w:rsidR="00D405E4" w:rsidRPr="00D405E4" w:rsidRDefault="00D405E4" w:rsidP="00A667F3">
            <w:pPr>
              <w:pStyle w:val="Normal1"/>
            </w:pPr>
            <w:r w:rsidRPr="00D405E4">
              <w:lastRenderedPageBreak/>
              <w:t>20 or more</w:t>
            </w:r>
          </w:p>
        </w:tc>
        <w:tc>
          <w:tcPr>
            <w:tcW w:w="1714" w:type="dxa"/>
          </w:tcPr>
          <w:p w14:paraId="709CFB63" w14:textId="77777777" w:rsidR="00D405E4" w:rsidRPr="00D405E4" w:rsidRDefault="00D405E4" w:rsidP="00A667F3">
            <w:pPr>
              <w:pStyle w:val="Normal1"/>
            </w:pPr>
            <w:r w:rsidRPr="00D405E4">
              <w:t>5 years</w:t>
            </w:r>
          </w:p>
        </w:tc>
      </w:tr>
    </w:tbl>
    <w:p w14:paraId="29EEC6AE" w14:textId="77777777" w:rsidR="00D405E4" w:rsidRDefault="00D405E4" w:rsidP="00D405E4">
      <w:pPr>
        <w:pStyle w:val="Normal1"/>
      </w:pPr>
    </w:p>
    <w:p w14:paraId="4848C7CB" w14:textId="3D6F6E0D" w:rsidR="00D405E4" w:rsidRPr="00C256CD" w:rsidRDefault="00D405E4" w:rsidP="00D405E4">
      <w:pPr>
        <w:pStyle w:val="Normal1"/>
        <w:tabs>
          <w:tab w:val="left" w:pos="1800"/>
        </w:tabs>
        <w:spacing w:after="240"/>
        <w:ind w:left="1800" w:hanging="720"/>
        <w:rPr>
          <w:i/>
          <w:shd w:val="clear" w:color="auto" w:fill="C0C0C0"/>
        </w:rPr>
      </w:pPr>
      <w:r w:rsidRPr="00D405E4">
        <w:t>29.</w:t>
      </w:r>
      <w:r w:rsidR="007E772D">
        <w:t>2</w:t>
      </w:r>
      <w:r w:rsidRPr="00D405E4">
        <w:t>.</w:t>
      </w:r>
      <w:ins w:id="676" w:author="Laura Kalty" w:date="2022-05-11T11:36:00Z">
        <w:r w:rsidR="00C126CA">
          <w:t>2</w:t>
        </w:r>
      </w:ins>
      <w:del w:id="677" w:author="Laura Kalty" w:date="2022-05-11T11:36:00Z">
        <w:r w:rsidRPr="00D405E4" w:rsidDel="00C126CA">
          <w:delText>3</w:delText>
        </w:r>
      </w:del>
      <w:r w:rsidRPr="00D405E4">
        <w:tab/>
        <w:t xml:space="preserve">Y-rating based on the above schedule shall be granted for all reclassifications where employees are working in a job classification with a lower maximum rate of resulting from changes to </w:t>
      </w:r>
      <w:del w:id="678" w:author="Laura Kalty" w:date="2022-05-11T11:15:00Z">
        <w:r w:rsidRPr="00D405E4" w:rsidDel="005C0935">
          <w:delText xml:space="preserve">the </w:delText>
        </w:r>
      </w:del>
      <w:del w:id="679" w:author="Laura Kalty" w:date="2022-05-11T11:07:00Z">
        <w:r w:rsidRPr="00D405E4" w:rsidDel="006C226C">
          <w:delText>District</w:delText>
        </w:r>
      </w:del>
      <w:ins w:id="680" w:author="Laura Kalty" w:date="2022-05-11T11:07:00Z">
        <w:r w:rsidR="006C226C">
          <w:t>OC San</w:t>
        </w:r>
      </w:ins>
      <w:r w:rsidRPr="00D405E4">
        <w:t>’s</w:t>
      </w:r>
      <w:r w:rsidRPr="003571A4">
        <w:t xml:space="preserve"> staffing requirements, organizational structure or “bumping” associated with layoffs.  Y-rating shall not apply in cases involving disciplinary actions or voluntary changes to a job classification with a lower maximum rate of pay.</w:t>
      </w:r>
    </w:p>
    <w:p w14:paraId="2B2594A2" w14:textId="251E94B5" w:rsidR="00D405E4" w:rsidRDefault="00D405E4" w:rsidP="00D405E4">
      <w:pPr>
        <w:pStyle w:val="Normal1"/>
        <w:tabs>
          <w:tab w:val="left" w:pos="1800"/>
        </w:tabs>
        <w:spacing w:after="240"/>
        <w:ind w:left="1800" w:hanging="720"/>
      </w:pPr>
      <w:r w:rsidRPr="00D405E4">
        <w:t>29.</w:t>
      </w:r>
      <w:r w:rsidR="007E772D">
        <w:t>2</w:t>
      </w:r>
      <w:r w:rsidRPr="00D405E4">
        <w:t>.</w:t>
      </w:r>
      <w:ins w:id="681" w:author="Laura Kalty" w:date="2022-05-11T11:36:00Z">
        <w:r w:rsidR="00C126CA">
          <w:t>3</w:t>
        </w:r>
      </w:ins>
      <w:del w:id="682" w:author="Laura Kalty" w:date="2022-05-11T11:36:00Z">
        <w:r w:rsidRPr="00D405E4" w:rsidDel="00C126CA">
          <w:delText>4</w:delText>
        </w:r>
      </w:del>
      <w:r w:rsidRPr="00D405E4">
        <w:tab/>
        <w:t>The Y-rate shall remain in effect until the salary range for the new classification equals or exceeds the employee's Y-rated salary, or until the term of the Y-rate expires in accordance with the table above. If the Y-rate expires before the employee's salary falls within the range of the new classification, the employee shall be placed at the top of the range.  Employees become eligible for merit increases and</w:t>
      </w:r>
      <w:r>
        <w:t xml:space="preserve"> range adjustments when the Y-rate is no longer in effect.</w:t>
      </w:r>
    </w:p>
    <w:p w14:paraId="5BC3D52E" w14:textId="15E79237" w:rsidR="00D405E4" w:rsidRDefault="00D405E4" w:rsidP="00D405E4">
      <w:pPr>
        <w:pStyle w:val="Normal1"/>
        <w:tabs>
          <w:tab w:val="left" w:pos="1080"/>
        </w:tabs>
        <w:spacing w:after="240"/>
        <w:ind w:left="1080" w:hanging="720"/>
        <w:rPr>
          <w:ins w:id="683" w:author="Laura Kalty" w:date="2022-05-11T11:37:00Z"/>
          <w:u w:val="single"/>
        </w:rPr>
      </w:pPr>
      <w:r>
        <w:t>29.</w:t>
      </w:r>
      <w:r w:rsidR="007E772D">
        <w:t>3</w:t>
      </w:r>
      <w:r>
        <w:tab/>
      </w:r>
      <w:r w:rsidRPr="00D405E4">
        <w:rPr>
          <w:u w:val="single"/>
        </w:rPr>
        <w:t>Z-Rating</w:t>
      </w:r>
    </w:p>
    <w:p w14:paraId="6FE109D7" w14:textId="6B4F92F7" w:rsidR="004478AC" w:rsidRPr="00D405E4" w:rsidDel="004478AC" w:rsidRDefault="004478AC" w:rsidP="00D405E4">
      <w:pPr>
        <w:pStyle w:val="Normal1"/>
        <w:tabs>
          <w:tab w:val="left" w:pos="1080"/>
        </w:tabs>
        <w:spacing w:after="240"/>
        <w:ind w:left="1080" w:hanging="720"/>
        <w:rPr>
          <w:del w:id="684" w:author="Laura Kalty" w:date="2022-05-11T11:37:00Z"/>
        </w:rPr>
      </w:pPr>
    </w:p>
    <w:p w14:paraId="02D626BF" w14:textId="4D36BC86" w:rsidR="00D405E4" w:rsidRPr="00D405E4" w:rsidRDefault="00D405E4" w:rsidP="00D405E4">
      <w:pPr>
        <w:pStyle w:val="Normal1"/>
        <w:tabs>
          <w:tab w:val="left" w:pos="1800"/>
        </w:tabs>
        <w:spacing w:after="240"/>
        <w:ind w:left="1800" w:hanging="720"/>
      </w:pPr>
      <w:r>
        <w:t>29.</w:t>
      </w:r>
      <w:r w:rsidR="007E772D">
        <w:t>3</w:t>
      </w:r>
      <w:r>
        <w:t>.1</w:t>
      </w:r>
      <w:r>
        <w:tab/>
      </w:r>
      <w:r w:rsidRPr="00D405E4">
        <w:t xml:space="preserve">Employees allocated to classifications with a lower range maximum than their current salary as a result of </w:t>
      </w:r>
      <w:del w:id="685" w:author="Laura Kalty" w:date="2022-05-11T11:15:00Z">
        <w:r w:rsidRPr="00D405E4" w:rsidDel="005C0935">
          <w:delText xml:space="preserve">the </w:delText>
        </w:r>
      </w:del>
      <w:del w:id="686" w:author="Laura Kalty" w:date="2022-05-11T11:07:00Z">
        <w:r w:rsidRPr="00D405E4" w:rsidDel="006C226C">
          <w:delText>District</w:delText>
        </w:r>
      </w:del>
      <w:ins w:id="687" w:author="Laura Kalty" w:date="2022-05-11T11:07:00Z">
        <w:r w:rsidR="006C226C">
          <w:t>OC San</w:t>
        </w:r>
      </w:ins>
      <w:r w:rsidRPr="00D405E4">
        <w:t xml:space="preserve">’s comprehensive Classification Study results implemented effective July 12, 2002 will have their salary remain unchanged (z-rated) until such time that the range maximum of their salary range exceeds or equals their current salary. </w:t>
      </w:r>
    </w:p>
    <w:p w14:paraId="6C99297A" w14:textId="7D692BBB" w:rsidR="00D405E4" w:rsidRDefault="00D405E4" w:rsidP="00D405E4">
      <w:pPr>
        <w:pStyle w:val="Normal1"/>
        <w:tabs>
          <w:tab w:val="left" w:pos="1800"/>
        </w:tabs>
        <w:spacing w:after="240"/>
        <w:ind w:left="1800" w:hanging="720"/>
        <w:rPr>
          <w:ins w:id="688" w:author="Laura Kalty" w:date="2022-05-11T11:37:00Z"/>
        </w:rPr>
      </w:pPr>
      <w:r>
        <w:t>29.</w:t>
      </w:r>
      <w:r w:rsidR="007E772D">
        <w:t>3</w:t>
      </w:r>
      <w:r>
        <w:t>.2</w:t>
      </w:r>
      <w:r>
        <w:tab/>
      </w:r>
      <w:r w:rsidRPr="00D405E4">
        <w:t>If a position is allocated to a higher paid classification, and the incumbent is promoted to that level, his or her salary will be placed at the step of the new range that is nearest a one-step increase, not to exceed the maximum rate of pay.</w:t>
      </w:r>
    </w:p>
    <w:p w14:paraId="4D9CF0A3" w14:textId="5982C223" w:rsidR="004478AC" w:rsidRPr="00D405E4" w:rsidRDefault="004478AC" w:rsidP="004478AC">
      <w:pPr>
        <w:pStyle w:val="Normal1"/>
        <w:tabs>
          <w:tab w:val="left" w:pos="1080"/>
        </w:tabs>
        <w:spacing w:after="240"/>
        <w:ind w:left="1080" w:hanging="720"/>
        <w:rPr>
          <w:ins w:id="689" w:author="Laura Kalty" w:date="2022-05-11T11:37:00Z"/>
        </w:rPr>
      </w:pPr>
      <w:ins w:id="690" w:author="Laura Kalty" w:date="2022-05-11T11:37:00Z">
        <w:r>
          <w:t>29.4</w:t>
        </w:r>
        <w:r>
          <w:tab/>
          <w:t xml:space="preserve">Reopener:  </w:t>
        </w:r>
        <w:r w:rsidRPr="004478AC">
          <w:rPr>
            <w:rStyle w:val="Heading4Char"/>
            <w:b w:val="0"/>
            <w:sz w:val="20"/>
          </w:rPr>
          <w:t xml:space="preserve">OC San and </w:t>
        </w:r>
      </w:ins>
      <w:ins w:id="691" w:author="Laura Kalty" w:date="2022-05-11T11:38:00Z">
        <w:r>
          <w:rPr>
            <w:rStyle w:val="Heading4Char"/>
            <w:b w:val="0"/>
            <w:sz w:val="20"/>
          </w:rPr>
          <w:t>OCEA</w:t>
        </w:r>
      </w:ins>
      <w:ins w:id="692" w:author="Laura Kalty" w:date="2022-05-11T11:37:00Z">
        <w:r w:rsidRPr="004478AC">
          <w:rPr>
            <w:rStyle w:val="Heading4Char"/>
            <w:b w:val="0"/>
            <w:sz w:val="20"/>
          </w:rPr>
          <w:t xml:space="preserve"> agree to reopen this Agreement to meet and confer regarding the comparison agencies used for any classification and compensation studies.</w:t>
        </w:r>
      </w:ins>
    </w:p>
    <w:p w14:paraId="0397EE32" w14:textId="71955D0B" w:rsidR="004478AC" w:rsidRPr="00D405E4" w:rsidDel="004478AC" w:rsidRDefault="004478AC" w:rsidP="004478AC">
      <w:pPr>
        <w:pStyle w:val="Normal1"/>
        <w:tabs>
          <w:tab w:val="left" w:pos="1800"/>
        </w:tabs>
        <w:spacing w:after="240"/>
        <w:rPr>
          <w:del w:id="693" w:author="Laura Kalty" w:date="2022-05-11T11:37:00Z"/>
        </w:rPr>
      </w:pPr>
    </w:p>
    <w:p w14:paraId="4AD92116" w14:textId="77777777" w:rsidR="00621942" w:rsidRPr="00151405" w:rsidRDefault="00621942" w:rsidP="007B560E">
      <w:pPr>
        <w:pStyle w:val="Heading3"/>
        <w:spacing w:after="240"/>
        <w:rPr>
          <w:b/>
        </w:rPr>
      </w:pPr>
      <w:bookmarkStart w:id="694" w:name="_Toc297799607"/>
      <w:r w:rsidRPr="00151405">
        <w:rPr>
          <w:b/>
        </w:rPr>
        <w:t>ARTICLE 30. - DRIVER'S LICENSE</w:t>
      </w:r>
      <w:bookmarkEnd w:id="662"/>
      <w:bookmarkEnd w:id="694"/>
      <w:r w:rsidRPr="00151405">
        <w:rPr>
          <w:b/>
        </w:rPr>
        <w:fldChar w:fldCharType="begin"/>
      </w:r>
      <w:r w:rsidRPr="00151405">
        <w:rPr>
          <w:b/>
        </w:rPr>
        <w:instrText>tc \l1 "ARTICLE 30.- DRIVER'S LICENSE</w:instrText>
      </w:r>
      <w:r w:rsidRPr="00151405">
        <w:rPr>
          <w:b/>
        </w:rPr>
        <w:fldChar w:fldCharType="end"/>
      </w:r>
    </w:p>
    <w:p w14:paraId="06D72BD4" w14:textId="51D5A00B" w:rsidR="00287C6C" w:rsidRPr="00151405" w:rsidRDefault="00287C6C" w:rsidP="007B560E">
      <w:pPr>
        <w:pStyle w:val="Normal1"/>
        <w:tabs>
          <w:tab w:val="left" w:pos="1080"/>
        </w:tabs>
        <w:spacing w:after="240"/>
        <w:ind w:left="1080" w:hanging="720"/>
      </w:pPr>
      <w:r w:rsidRPr="00151405">
        <w:t>30.1</w:t>
      </w:r>
      <w:r w:rsidRPr="00151405">
        <w:tab/>
      </w:r>
      <w:r w:rsidR="00621942" w:rsidRPr="00151405">
        <w:t xml:space="preserve">Employees who are required by </w:t>
      </w:r>
      <w:del w:id="695" w:author="Laura Kalty" w:date="2022-05-11T11:15:00Z">
        <w:r w:rsidR="00621942" w:rsidRPr="00151405" w:rsidDel="005C0935">
          <w:delText xml:space="preserve">the </w:delText>
        </w:r>
      </w:del>
      <w:del w:id="696" w:author="Laura Kalty" w:date="2022-05-11T11:07:00Z">
        <w:r w:rsidR="00621942" w:rsidRPr="00151405" w:rsidDel="006C226C">
          <w:delText>District</w:delText>
        </w:r>
      </w:del>
      <w:ins w:id="697" w:author="Laura Kalty" w:date="2022-05-11T11:07:00Z">
        <w:r w:rsidR="006C226C">
          <w:t>OC San</w:t>
        </w:r>
      </w:ins>
      <w:r w:rsidR="00621942" w:rsidRPr="00151405">
        <w:t xml:space="preserve"> to drive must notify their supervisor and the Human Resources </w:t>
      </w:r>
      <w:r w:rsidR="00565FFF">
        <w:t>Risk Management Division</w:t>
      </w:r>
      <w:r w:rsidR="00621942" w:rsidRPr="00151405">
        <w:t xml:space="preserve"> immediately upon receipt of any suspension or revocation of their California Driver's License privileges.  Failure to do so could result in disciplinary action up to and including separation.</w:t>
      </w:r>
    </w:p>
    <w:p w14:paraId="07B90789" w14:textId="7105C8F5" w:rsidR="00621942" w:rsidRPr="00151405" w:rsidRDefault="00287C6C" w:rsidP="007B560E">
      <w:pPr>
        <w:pStyle w:val="Normal1"/>
        <w:tabs>
          <w:tab w:val="left" w:pos="1080"/>
        </w:tabs>
        <w:spacing w:after="240"/>
        <w:ind w:left="1080" w:hanging="720"/>
      </w:pPr>
      <w:r w:rsidRPr="00151405">
        <w:t>30.2</w:t>
      </w:r>
      <w:r w:rsidRPr="00151405">
        <w:tab/>
      </w:r>
      <w:r w:rsidR="00621942" w:rsidRPr="00151405">
        <w:t xml:space="preserve">If an employee whose license is suspended or revoked and is unable to perform his or her regular duties and responsibilities notifies </w:t>
      </w:r>
      <w:del w:id="698" w:author="Laura Kalty" w:date="2022-05-11T11:15:00Z">
        <w:r w:rsidR="00621942" w:rsidRPr="00151405" w:rsidDel="005C0935">
          <w:delText xml:space="preserve">the </w:delText>
        </w:r>
      </w:del>
      <w:del w:id="699" w:author="Laura Kalty" w:date="2022-05-11T11:07:00Z">
        <w:r w:rsidR="00621942" w:rsidRPr="00151405" w:rsidDel="006C226C">
          <w:delText>District</w:delText>
        </w:r>
      </w:del>
      <w:ins w:id="700" w:author="Laura Kalty" w:date="2022-05-11T11:07:00Z">
        <w:r w:rsidR="006C226C">
          <w:t>OC San</w:t>
        </w:r>
      </w:ins>
      <w:r w:rsidR="00621942" w:rsidRPr="00151405">
        <w:t xml:space="preserve"> in a timely fashion, an attempt shall be made to place the employee in an equal or lower level position for which he or she is qualified.  Placement in the range of the new classification is subject to </w:t>
      </w:r>
      <w:del w:id="701" w:author="Laura Kalty" w:date="2022-05-11T11:07:00Z">
        <w:r w:rsidR="00621942" w:rsidRPr="00151405" w:rsidDel="006C226C">
          <w:delText>District</w:delText>
        </w:r>
      </w:del>
      <w:ins w:id="702" w:author="Laura Kalty" w:date="2022-05-11T11:07:00Z">
        <w:r w:rsidR="006C226C">
          <w:t>OC San</w:t>
        </w:r>
      </w:ins>
      <w:r w:rsidR="00621942" w:rsidRPr="00151405">
        <w:t xml:space="preserve"> management’s discretion. </w:t>
      </w:r>
    </w:p>
    <w:p w14:paraId="6062C9FD" w14:textId="33BB2414" w:rsidR="00621942" w:rsidRPr="00151405" w:rsidRDefault="00287C6C" w:rsidP="007B560E">
      <w:pPr>
        <w:pStyle w:val="Normal1"/>
        <w:tabs>
          <w:tab w:val="left" w:pos="1080"/>
        </w:tabs>
        <w:spacing w:after="240"/>
        <w:ind w:left="1080" w:hanging="720"/>
      </w:pPr>
      <w:r w:rsidRPr="00151405">
        <w:t>30.3</w:t>
      </w:r>
      <w:r w:rsidRPr="00151405">
        <w:tab/>
      </w:r>
      <w:del w:id="703" w:author="Laura Kalty" w:date="2022-05-11T11:15:00Z">
        <w:r w:rsidR="00621942" w:rsidRPr="00151405" w:rsidDel="005C0935">
          <w:delText xml:space="preserve">The </w:delText>
        </w:r>
      </w:del>
      <w:del w:id="704" w:author="Laura Kalty" w:date="2022-05-11T11:07:00Z">
        <w:r w:rsidR="00621942" w:rsidRPr="00151405" w:rsidDel="006C226C">
          <w:delText>District</w:delText>
        </w:r>
      </w:del>
      <w:ins w:id="705" w:author="Laura Kalty" w:date="2022-05-11T11:07:00Z">
        <w:r w:rsidR="006C226C">
          <w:t>OC San</w:t>
        </w:r>
      </w:ins>
      <w:r w:rsidR="00621942" w:rsidRPr="00151405">
        <w:t xml:space="preserve"> will continue to pay the license renewals and physical examination costs of Class A &amp; B licenses that are specifically required by </w:t>
      </w:r>
      <w:del w:id="706" w:author="Laura Kalty" w:date="2022-05-11T11:15:00Z">
        <w:r w:rsidR="00621942" w:rsidRPr="00151405" w:rsidDel="005C0935">
          <w:delText xml:space="preserve">the </w:delText>
        </w:r>
      </w:del>
      <w:del w:id="707" w:author="Laura Kalty" w:date="2022-05-11T11:07:00Z">
        <w:r w:rsidR="00621942" w:rsidRPr="00151405" w:rsidDel="006C226C">
          <w:delText>District</w:delText>
        </w:r>
      </w:del>
      <w:ins w:id="708" w:author="Laura Kalty" w:date="2022-05-11T11:07:00Z">
        <w:r w:rsidR="006C226C">
          <w:t>OC San</w:t>
        </w:r>
      </w:ins>
      <w:r w:rsidR="00621942" w:rsidRPr="00151405">
        <w:t>.</w:t>
      </w:r>
    </w:p>
    <w:p w14:paraId="48EBEA18" w14:textId="77777777" w:rsidR="00621942" w:rsidRPr="00151405" w:rsidRDefault="00621942" w:rsidP="007B560E">
      <w:pPr>
        <w:pStyle w:val="Heading3"/>
        <w:spacing w:after="240"/>
        <w:rPr>
          <w:b/>
        </w:rPr>
      </w:pPr>
      <w:bookmarkStart w:id="709" w:name="_Toc59252995"/>
      <w:bookmarkStart w:id="710" w:name="_Toc297799608"/>
      <w:r w:rsidRPr="00151405">
        <w:rPr>
          <w:b/>
        </w:rPr>
        <w:t>ARTICLE 31. - LAYOFF PROCEDURE</w:t>
      </w:r>
      <w:bookmarkEnd w:id="709"/>
      <w:bookmarkEnd w:id="710"/>
      <w:r w:rsidRPr="00151405">
        <w:rPr>
          <w:b/>
        </w:rPr>
        <w:fldChar w:fldCharType="begin"/>
      </w:r>
      <w:r w:rsidRPr="00151405">
        <w:rPr>
          <w:b/>
        </w:rPr>
        <w:instrText>tc \l1 "ARTICLE 31. - LAYOFF PROCEDURE</w:instrText>
      </w:r>
      <w:r w:rsidRPr="00151405">
        <w:rPr>
          <w:b/>
        </w:rPr>
        <w:fldChar w:fldCharType="end"/>
      </w:r>
    </w:p>
    <w:p w14:paraId="1D8065E0" w14:textId="6161ABE5" w:rsidR="00287C6C" w:rsidRPr="00151405" w:rsidRDefault="00287C6C" w:rsidP="007B560E">
      <w:pPr>
        <w:pStyle w:val="Normal1"/>
        <w:tabs>
          <w:tab w:val="left" w:pos="1080"/>
        </w:tabs>
        <w:spacing w:after="240"/>
        <w:ind w:left="1080" w:hanging="720"/>
      </w:pPr>
      <w:r w:rsidRPr="00151405">
        <w:t>31.1</w:t>
      </w:r>
      <w:r w:rsidRPr="00151405">
        <w:tab/>
      </w:r>
      <w:r w:rsidR="00621942" w:rsidRPr="00151405">
        <w:t>Nothing herein shall be construed to require</w:t>
      </w:r>
      <w:del w:id="711" w:author="Laura Kalty" w:date="2022-05-11T11:15:00Z">
        <w:r w:rsidR="00621942" w:rsidRPr="00151405" w:rsidDel="005C0935">
          <w:delText xml:space="preserve"> the</w:delText>
        </w:r>
      </w:del>
      <w:r w:rsidR="00621942" w:rsidRPr="00151405">
        <w:t xml:space="preserve"> </w:t>
      </w:r>
      <w:del w:id="712" w:author="Laura Kalty" w:date="2022-05-11T11:07:00Z">
        <w:r w:rsidR="00621942" w:rsidRPr="00151405" w:rsidDel="006C226C">
          <w:delText>District</w:delText>
        </w:r>
      </w:del>
      <w:ins w:id="713" w:author="Laura Kalty" w:date="2022-05-11T11:07:00Z">
        <w:r w:rsidR="006C226C">
          <w:t>OC San</w:t>
        </w:r>
      </w:ins>
      <w:r w:rsidR="00621942" w:rsidRPr="00151405">
        <w:t xml:space="preserve"> to fill vacant, budgeted positions nor to prohibit </w:t>
      </w:r>
      <w:del w:id="714" w:author="Laura Kalty" w:date="2022-05-11T11:15:00Z">
        <w:r w:rsidR="00621942" w:rsidRPr="00151405" w:rsidDel="005C0935">
          <w:delText xml:space="preserve">the </w:delText>
        </w:r>
      </w:del>
      <w:del w:id="715" w:author="Laura Kalty" w:date="2022-05-11T11:07:00Z">
        <w:r w:rsidR="00621942" w:rsidRPr="00151405" w:rsidDel="006C226C">
          <w:delText>District</w:delText>
        </w:r>
      </w:del>
      <w:ins w:id="716" w:author="Laura Kalty" w:date="2022-05-11T11:07:00Z">
        <w:r w:rsidR="006C226C">
          <w:t>OC San</w:t>
        </w:r>
      </w:ins>
      <w:r w:rsidR="00621942" w:rsidRPr="00151405">
        <w:t xml:space="preserve"> from eliminating vacant positions from the budget.  </w:t>
      </w:r>
      <w:del w:id="717" w:author="Laura Kalty" w:date="2022-05-11T11:15:00Z">
        <w:r w:rsidR="00621942" w:rsidRPr="00151405" w:rsidDel="005C0935">
          <w:delText xml:space="preserve">The </w:delText>
        </w:r>
      </w:del>
      <w:del w:id="718" w:author="Laura Kalty" w:date="2022-05-11T11:07:00Z">
        <w:r w:rsidR="00621942" w:rsidRPr="00151405" w:rsidDel="006C226C">
          <w:delText>District</w:delText>
        </w:r>
      </w:del>
      <w:ins w:id="719" w:author="Laura Kalty" w:date="2022-05-11T11:07:00Z">
        <w:r w:rsidR="006C226C">
          <w:t>OC San</w:t>
        </w:r>
      </w:ins>
      <w:r w:rsidR="00621942" w:rsidRPr="00151405">
        <w:t xml:space="preserve"> reserves the right to reassign staff to other positions in instances involving job restructuring, reorganization or due to</w:t>
      </w:r>
      <w:r w:rsidR="00621942" w:rsidRPr="00151405">
        <w:rPr>
          <w:b/>
        </w:rPr>
        <w:t xml:space="preserve"> </w:t>
      </w:r>
      <w:r w:rsidRPr="00151405">
        <w:t>lack of work.</w:t>
      </w:r>
    </w:p>
    <w:p w14:paraId="61D0FCF8" w14:textId="70BC8721" w:rsidR="00621942" w:rsidRPr="00151405" w:rsidRDefault="00287C6C" w:rsidP="007B560E">
      <w:pPr>
        <w:pStyle w:val="Normal1"/>
        <w:tabs>
          <w:tab w:val="left" w:pos="1080"/>
        </w:tabs>
        <w:spacing w:after="240"/>
        <w:ind w:left="1080" w:hanging="720"/>
      </w:pPr>
      <w:r w:rsidRPr="00151405">
        <w:t>31.2</w:t>
      </w:r>
      <w:r w:rsidRPr="00151405">
        <w:tab/>
      </w:r>
      <w:r w:rsidR="00621942" w:rsidRPr="00151405">
        <w:t xml:space="preserve">The layoff procedure outlined below shall be followed if </w:t>
      </w:r>
      <w:del w:id="720" w:author="Laura Kalty" w:date="2022-05-11T11:15:00Z">
        <w:r w:rsidR="00621942" w:rsidRPr="00151405" w:rsidDel="005C0935">
          <w:delText xml:space="preserve">the </w:delText>
        </w:r>
      </w:del>
      <w:del w:id="721" w:author="Laura Kalty" w:date="2022-05-11T11:07:00Z">
        <w:r w:rsidR="00621942" w:rsidRPr="00151405" w:rsidDel="006C226C">
          <w:delText>District</w:delText>
        </w:r>
      </w:del>
      <w:ins w:id="722" w:author="Laura Kalty" w:date="2022-05-11T11:07:00Z">
        <w:r w:rsidR="006C226C">
          <w:t>OC San</w:t>
        </w:r>
      </w:ins>
      <w:r w:rsidR="00621942" w:rsidRPr="00151405">
        <w:t xml:space="preserve"> finds it necessary to layoff personnel who were hired after January 1, 2000 and for any layoffs which occur after November 1, 2002.</w:t>
      </w:r>
    </w:p>
    <w:p w14:paraId="29859195" w14:textId="14D70F30" w:rsidR="00621942" w:rsidRPr="00151405" w:rsidRDefault="00287C6C" w:rsidP="007B560E">
      <w:pPr>
        <w:pStyle w:val="Normal1"/>
        <w:tabs>
          <w:tab w:val="left" w:pos="1080"/>
        </w:tabs>
        <w:spacing w:after="240"/>
        <w:ind w:left="1080" w:hanging="720"/>
      </w:pPr>
      <w:r w:rsidRPr="00151405">
        <w:t>31.3</w:t>
      </w:r>
      <w:r w:rsidRPr="00151405">
        <w:tab/>
        <w:t>I</w:t>
      </w:r>
      <w:r w:rsidR="00545399">
        <w:t>f, i</w:t>
      </w:r>
      <w:r w:rsidRPr="00151405">
        <w:t>n th</w:t>
      </w:r>
      <w:r w:rsidR="00621942" w:rsidRPr="00151405">
        <w:t xml:space="preserve">e sole discretion of </w:t>
      </w:r>
      <w:del w:id="723" w:author="Laura Kalty" w:date="2022-05-11T11:07:00Z">
        <w:r w:rsidR="00621942" w:rsidRPr="00151405" w:rsidDel="006C226C">
          <w:delText>District</w:delText>
        </w:r>
      </w:del>
      <w:ins w:id="724" w:author="Laura Kalty" w:date="2022-05-11T11:07:00Z">
        <w:r w:rsidR="006C226C">
          <w:t>OC San</w:t>
        </w:r>
      </w:ins>
      <w:r w:rsidR="00621942" w:rsidRPr="00151405">
        <w:t xml:space="preserve"> management, personnel reductions are necessary, layoff order and recall lists shall be developed based upon job classification, priority of function, job performance, individual qualifications and seniority.  The OCEA and employees subject to layoff shall be provided with at least two weeks notification in writing, whenever possible. </w:t>
      </w:r>
    </w:p>
    <w:p w14:paraId="042ED2A8" w14:textId="77777777" w:rsidR="00621942" w:rsidRPr="00151405" w:rsidRDefault="00287C6C" w:rsidP="007B560E">
      <w:pPr>
        <w:pStyle w:val="Normal1"/>
        <w:tabs>
          <w:tab w:val="left" w:pos="1080"/>
        </w:tabs>
        <w:spacing w:after="240"/>
        <w:ind w:left="1080" w:hanging="720"/>
      </w:pPr>
      <w:r w:rsidRPr="00151405">
        <w:lastRenderedPageBreak/>
        <w:t>31.4</w:t>
      </w:r>
      <w:r w:rsidRPr="00151405">
        <w:tab/>
      </w:r>
      <w:r w:rsidR="00621942" w:rsidRPr="00151405">
        <w:t xml:space="preserve">Employees in classifications subject to layoff may request a voluntary demotion to any previously held position for which they remain qualified.  Such requests must be made in writing to the Human Resources </w:t>
      </w:r>
      <w:r w:rsidR="00565FFF">
        <w:t>Department</w:t>
      </w:r>
      <w:r w:rsidR="00621942" w:rsidRPr="00151405">
        <w:t xml:space="preserve"> within five </w:t>
      </w:r>
      <w:r w:rsidR="00565FFF">
        <w:t xml:space="preserve">(5) </w:t>
      </w:r>
      <w:r w:rsidR="00621942" w:rsidRPr="00151405">
        <w:t>days of receipt of the Layoff Notice.  The salary of an employee who voluntarily demotes shall be unchanged, except that it may not exceed the maximum rate of the range for the lower level classification.</w:t>
      </w:r>
    </w:p>
    <w:p w14:paraId="13541C20" w14:textId="77777777" w:rsidR="00621942" w:rsidRPr="00151405" w:rsidRDefault="00287C6C" w:rsidP="007B560E">
      <w:pPr>
        <w:pStyle w:val="Normal1"/>
        <w:tabs>
          <w:tab w:val="left" w:pos="1080"/>
        </w:tabs>
        <w:spacing w:after="240"/>
        <w:ind w:left="1080" w:hanging="720"/>
      </w:pPr>
      <w:r w:rsidRPr="00151405">
        <w:t>31.5</w:t>
      </w:r>
      <w:r w:rsidRPr="00151405">
        <w:tab/>
      </w:r>
      <w:r w:rsidR="00621942" w:rsidRPr="00151405">
        <w:t>Recall lists shall be developed for all classifications experiencing personnel reductions, and shall be maintained for a period of two years from the date of layoff. Individuals shall be placed on the list in the inverse order of layoff, so that the last person laid off is the first recalled. When a vacancy occurs in a classification for which a Recall list exists, an offer of reemployment shall be made to the individual on the top of the list.  That individual must respond to the offer within five days, or the offer shall be made to the next person on the list.  An individual who either does not respond or refuses three consecutive offers shall have their name removed from the list.</w:t>
      </w:r>
    </w:p>
    <w:p w14:paraId="1CC7A7BB" w14:textId="77777777" w:rsidR="00621942" w:rsidRPr="00151405" w:rsidRDefault="00287C6C" w:rsidP="007B560E">
      <w:pPr>
        <w:pStyle w:val="Normal1"/>
        <w:tabs>
          <w:tab w:val="left" w:pos="1080"/>
        </w:tabs>
        <w:spacing w:after="240"/>
        <w:ind w:left="1080" w:hanging="720"/>
      </w:pPr>
      <w:r w:rsidRPr="00151405">
        <w:t>31.6</w:t>
      </w:r>
      <w:r w:rsidRPr="00151405">
        <w:tab/>
      </w:r>
      <w:r w:rsidR="00621942" w:rsidRPr="00151405">
        <w:t xml:space="preserve">All notification and responses must be in writing and delivered either in person or by Certified Mail.  It is the responsibility of all employees to keep the Human Resources </w:t>
      </w:r>
      <w:r w:rsidR="00565FFF">
        <w:t>Department</w:t>
      </w:r>
      <w:r w:rsidR="00565FFF" w:rsidRPr="00151405">
        <w:t xml:space="preserve"> </w:t>
      </w:r>
      <w:r w:rsidR="00621942" w:rsidRPr="00151405">
        <w:t xml:space="preserve">informed of their current address, or where they may be contacted.  </w:t>
      </w:r>
    </w:p>
    <w:p w14:paraId="327A7BF0" w14:textId="77777777" w:rsidR="00621942" w:rsidRPr="00151405" w:rsidRDefault="00621942" w:rsidP="007B560E">
      <w:pPr>
        <w:pStyle w:val="Heading3"/>
        <w:spacing w:after="240"/>
        <w:rPr>
          <w:b/>
        </w:rPr>
      </w:pPr>
      <w:bookmarkStart w:id="725" w:name="_Toc59252996"/>
      <w:bookmarkStart w:id="726" w:name="_Toc297799609"/>
      <w:r w:rsidRPr="00151405">
        <w:rPr>
          <w:b/>
        </w:rPr>
        <w:t>ARTICLE 32. - LIGHT DUTY</w:t>
      </w:r>
      <w:bookmarkEnd w:id="725"/>
      <w:bookmarkEnd w:id="726"/>
      <w:r w:rsidRPr="00151405">
        <w:rPr>
          <w:b/>
        </w:rPr>
        <w:fldChar w:fldCharType="begin"/>
      </w:r>
      <w:r w:rsidRPr="00151405">
        <w:rPr>
          <w:b/>
        </w:rPr>
        <w:instrText>tc \l1 "ARTICLE 32. - LIGHT DUTY</w:instrText>
      </w:r>
      <w:r w:rsidRPr="00151405">
        <w:rPr>
          <w:b/>
        </w:rPr>
        <w:fldChar w:fldCharType="end"/>
      </w:r>
    </w:p>
    <w:p w14:paraId="1FF17936" w14:textId="0EB1978D" w:rsidR="00621942" w:rsidRPr="00151405" w:rsidRDefault="00287C6C" w:rsidP="007B560E">
      <w:pPr>
        <w:pStyle w:val="Normal1"/>
        <w:tabs>
          <w:tab w:val="left" w:pos="1080"/>
        </w:tabs>
        <w:spacing w:after="240"/>
        <w:ind w:left="1080" w:hanging="720"/>
      </w:pPr>
      <w:r w:rsidRPr="00151405">
        <w:t>32.1</w:t>
      </w:r>
      <w:r w:rsidRPr="00151405">
        <w:tab/>
      </w:r>
      <w:r w:rsidR="00621942" w:rsidRPr="00151405">
        <w:t xml:space="preserve">An employee who is released by a physician to perform limited duties because of a temporary disability may be assigned to light duty at the discretion of </w:t>
      </w:r>
      <w:del w:id="727" w:author="Laura Kalty" w:date="2022-05-11T11:15:00Z">
        <w:r w:rsidR="00621942" w:rsidRPr="00151405" w:rsidDel="005C0935">
          <w:delText xml:space="preserve">the </w:delText>
        </w:r>
      </w:del>
      <w:del w:id="728" w:author="Laura Kalty" w:date="2022-05-11T11:07:00Z">
        <w:r w:rsidR="00621942" w:rsidRPr="00151405" w:rsidDel="006C226C">
          <w:delText>District</w:delText>
        </w:r>
      </w:del>
      <w:ins w:id="729" w:author="Laura Kalty" w:date="2022-05-11T11:07:00Z">
        <w:r w:rsidR="006C226C">
          <w:t>OC San</w:t>
        </w:r>
      </w:ins>
      <w:r w:rsidR="00621942" w:rsidRPr="00151405">
        <w:t>.  Light duty may consist of duties other than those normally performed by the employee and that are within the employee’s medical restrictions. An employee assigned to light duty will be paid the regular wage rate for the job classification to which he or she was assigned prior to being temporarily disabled.</w:t>
      </w:r>
    </w:p>
    <w:p w14:paraId="0DC3C9FD" w14:textId="77777777" w:rsidR="00621942" w:rsidRPr="00151405" w:rsidRDefault="00621942" w:rsidP="007B560E">
      <w:pPr>
        <w:pStyle w:val="Heading3"/>
        <w:spacing w:after="240"/>
        <w:rPr>
          <w:b/>
        </w:rPr>
      </w:pPr>
      <w:bookmarkStart w:id="730" w:name="_Toc59252997"/>
      <w:bookmarkStart w:id="731" w:name="_Toc297799610"/>
      <w:r w:rsidRPr="00151405">
        <w:rPr>
          <w:b/>
        </w:rPr>
        <w:t>ARTICLE 33. - MEDICAL EXAMINATION</w:t>
      </w:r>
      <w:bookmarkEnd w:id="730"/>
      <w:bookmarkEnd w:id="731"/>
      <w:r w:rsidRPr="00151405">
        <w:rPr>
          <w:b/>
        </w:rPr>
        <w:fldChar w:fldCharType="begin"/>
      </w:r>
      <w:r w:rsidRPr="00151405">
        <w:rPr>
          <w:b/>
        </w:rPr>
        <w:instrText>tc \l1 "ARTICLE 33. - MEDICAL EXAMINATION</w:instrText>
      </w:r>
      <w:r w:rsidRPr="00151405">
        <w:rPr>
          <w:b/>
        </w:rPr>
        <w:fldChar w:fldCharType="end"/>
      </w:r>
    </w:p>
    <w:p w14:paraId="2B289952" w14:textId="1B4B7784" w:rsidR="00621942" w:rsidRPr="00151405" w:rsidRDefault="00287C6C" w:rsidP="007B560E">
      <w:pPr>
        <w:pStyle w:val="Normal1"/>
        <w:tabs>
          <w:tab w:val="left" w:pos="1080"/>
        </w:tabs>
        <w:spacing w:after="240"/>
        <w:ind w:left="1080" w:hanging="720"/>
      </w:pPr>
      <w:r w:rsidRPr="00151405">
        <w:t>33.1</w:t>
      </w:r>
      <w:r w:rsidRPr="00151405">
        <w:tab/>
      </w:r>
      <w:r w:rsidR="00621942" w:rsidRPr="00151405">
        <w:t xml:space="preserve">When there is reasonable evidence to suggest that an employee is impaired in a manner that endangers their own health or safety, or that of others, </w:t>
      </w:r>
      <w:del w:id="732" w:author="Laura Kalty" w:date="2022-05-11T11:15:00Z">
        <w:r w:rsidR="00621942" w:rsidRPr="00151405" w:rsidDel="005C0935">
          <w:delText xml:space="preserve">the </w:delText>
        </w:r>
      </w:del>
      <w:del w:id="733" w:author="Laura Kalty" w:date="2022-05-11T11:07:00Z">
        <w:r w:rsidR="00621942" w:rsidRPr="00151405" w:rsidDel="006C226C">
          <w:delText>District</w:delText>
        </w:r>
      </w:del>
      <w:ins w:id="734" w:author="Laura Kalty" w:date="2022-05-11T11:07:00Z">
        <w:r w:rsidR="006C226C">
          <w:t>OC San</w:t>
        </w:r>
      </w:ins>
      <w:r w:rsidR="00621942" w:rsidRPr="00151405">
        <w:t xml:space="preserve"> may require that employee to be examined or evaluated by a health care provider.  The purpose of such examination must be job related.  Any examination under this provision shall be conducted on </w:t>
      </w:r>
      <w:del w:id="735" w:author="Laura Kalty" w:date="2022-05-11T11:07:00Z">
        <w:r w:rsidR="00621942" w:rsidRPr="00151405" w:rsidDel="006C226C">
          <w:delText>District</w:delText>
        </w:r>
      </w:del>
      <w:ins w:id="736" w:author="Laura Kalty" w:date="2022-05-11T11:07:00Z">
        <w:r w:rsidR="006C226C">
          <w:t>OC San</w:t>
        </w:r>
      </w:ins>
      <w:r w:rsidR="00621942" w:rsidRPr="00151405">
        <w:t xml:space="preserve"> time and at </w:t>
      </w:r>
      <w:del w:id="737" w:author="Laura Kalty" w:date="2022-05-11T11:07:00Z">
        <w:r w:rsidR="00621942" w:rsidRPr="00151405" w:rsidDel="006C226C">
          <w:delText>District</w:delText>
        </w:r>
      </w:del>
      <w:ins w:id="738" w:author="Laura Kalty" w:date="2022-05-11T11:07:00Z">
        <w:r w:rsidR="006C226C">
          <w:t>OC San</w:t>
        </w:r>
      </w:ins>
      <w:r w:rsidR="00621942" w:rsidRPr="00151405">
        <w:t xml:space="preserve"> expense.  An employee may submit an independent medical opinion regarding the individual’s condition and addressing his or her ability to competently perform the duties of the position.  This information shall be reviewed and considered by a competent medical authority in arriving at a decision regarding the individual's continued employment in the position.  </w:t>
      </w:r>
    </w:p>
    <w:p w14:paraId="4F8EB149" w14:textId="77777777" w:rsidR="0060663F" w:rsidRPr="00151405" w:rsidRDefault="0060663F" w:rsidP="007B560E">
      <w:pPr>
        <w:pStyle w:val="Heading3"/>
        <w:spacing w:after="240"/>
        <w:rPr>
          <w:b/>
        </w:rPr>
      </w:pPr>
      <w:bookmarkStart w:id="739" w:name="_Toc59252998"/>
      <w:bookmarkStart w:id="740" w:name="_Toc297799611"/>
      <w:r w:rsidRPr="00151405">
        <w:rPr>
          <w:b/>
        </w:rPr>
        <w:t>ARTICLE 34. - MILEAGE ALLOWANCE</w:t>
      </w:r>
      <w:bookmarkEnd w:id="739"/>
      <w:bookmarkEnd w:id="740"/>
      <w:r w:rsidRPr="00151405">
        <w:rPr>
          <w:b/>
        </w:rPr>
        <w:fldChar w:fldCharType="begin"/>
      </w:r>
      <w:r w:rsidRPr="00151405">
        <w:rPr>
          <w:b/>
        </w:rPr>
        <w:instrText>tc \l1 "ARTICLE 34. - MILEAGE ALLOWANCE</w:instrText>
      </w:r>
      <w:r w:rsidRPr="00151405">
        <w:rPr>
          <w:b/>
        </w:rPr>
        <w:fldChar w:fldCharType="end"/>
      </w:r>
    </w:p>
    <w:p w14:paraId="303416D6" w14:textId="153EC3E9" w:rsidR="0060663F" w:rsidRPr="00151405" w:rsidRDefault="00287C6C" w:rsidP="007B560E">
      <w:pPr>
        <w:pStyle w:val="Normal1"/>
        <w:tabs>
          <w:tab w:val="left" w:pos="1080"/>
        </w:tabs>
        <w:spacing w:after="240"/>
        <w:ind w:left="1080" w:hanging="720"/>
      </w:pPr>
      <w:r w:rsidRPr="00151405">
        <w:t>34.1</w:t>
      </w:r>
      <w:r w:rsidRPr="00151405">
        <w:tab/>
      </w:r>
      <w:r w:rsidR="0060663F" w:rsidRPr="00151405">
        <w:t xml:space="preserve">Approved use of a personal vehicle for </w:t>
      </w:r>
      <w:del w:id="741" w:author="Laura Kalty" w:date="2022-05-11T11:07:00Z">
        <w:r w:rsidR="0060663F" w:rsidRPr="00151405" w:rsidDel="006C226C">
          <w:delText>District</w:delText>
        </w:r>
      </w:del>
      <w:ins w:id="742" w:author="Laura Kalty" w:date="2022-05-11T11:07:00Z">
        <w:r w:rsidR="006C226C">
          <w:t>OC San</w:t>
        </w:r>
      </w:ins>
      <w:r w:rsidR="0060663F" w:rsidRPr="00151405">
        <w:t xml:space="preserve"> business shall be reimbursed at the current IRS rate.</w:t>
      </w:r>
    </w:p>
    <w:p w14:paraId="595CD6FF" w14:textId="77777777" w:rsidR="0060663F" w:rsidRPr="00151405" w:rsidRDefault="0060663F" w:rsidP="007B560E">
      <w:pPr>
        <w:pStyle w:val="Heading3"/>
        <w:spacing w:after="240"/>
        <w:rPr>
          <w:b/>
        </w:rPr>
      </w:pPr>
      <w:bookmarkStart w:id="743" w:name="_Toc59252999"/>
      <w:bookmarkStart w:id="744" w:name="_Toc297799612"/>
      <w:r w:rsidRPr="00151405">
        <w:rPr>
          <w:b/>
        </w:rPr>
        <w:t xml:space="preserve">ARTICLE 35. </w:t>
      </w:r>
      <w:r w:rsidRPr="00151405">
        <w:rPr>
          <w:b/>
        </w:rPr>
        <w:noBreakHyphen/>
        <w:t xml:space="preserve"> ACTING PAY</w:t>
      </w:r>
      <w:bookmarkEnd w:id="743"/>
      <w:bookmarkEnd w:id="744"/>
      <w:r w:rsidRPr="00151405">
        <w:rPr>
          <w:b/>
        </w:rPr>
        <w:fldChar w:fldCharType="begin"/>
      </w:r>
      <w:r w:rsidRPr="00151405">
        <w:rPr>
          <w:b/>
        </w:rPr>
        <w:instrText xml:space="preserve">tc \l1 "ARTICLE 35. </w:instrText>
      </w:r>
      <w:r w:rsidRPr="00151405">
        <w:rPr>
          <w:b/>
        </w:rPr>
        <w:noBreakHyphen/>
        <w:instrText xml:space="preserve"> ACTING PAY</w:instrText>
      </w:r>
      <w:r w:rsidRPr="00151405">
        <w:rPr>
          <w:b/>
        </w:rPr>
        <w:fldChar w:fldCharType="end"/>
      </w:r>
    </w:p>
    <w:p w14:paraId="59B0EADF" w14:textId="04217118" w:rsidR="0060663F" w:rsidRPr="00151405" w:rsidRDefault="00287C6C" w:rsidP="007B560E">
      <w:pPr>
        <w:pStyle w:val="Normal1"/>
        <w:tabs>
          <w:tab w:val="left" w:pos="1080"/>
        </w:tabs>
        <w:spacing w:after="240"/>
        <w:ind w:left="1080" w:hanging="720"/>
      </w:pPr>
      <w:r w:rsidRPr="00151405">
        <w:t>35.1</w:t>
      </w:r>
      <w:r w:rsidRPr="00151405">
        <w:tab/>
      </w:r>
      <w:r w:rsidR="0060663F" w:rsidRPr="00151405">
        <w:t xml:space="preserve">Employees who are assigned by </w:t>
      </w:r>
      <w:del w:id="745" w:author="Laura Kalty" w:date="2022-05-11T11:07:00Z">
        <w:r w:rsidR="0060663F" w:rsidRPr="00151405" w:rsidDel="006C226C">
          <w:delText>District</w:delText>
        </w:r>
      </w:del>
      <w:ins w:id="746" w:author="Laura Kalty" w:date="2022-05-11T11:07:00Z">
        <w:r w:rsidR="006C226C">
          <w:t>OC San</w:t>
        </w:r>
      </w:ins>
      <w:r w:rsidR="0060663F" w:rsidRPr="00151405">
        <w:t xml:space="preserve"> management to perform the duties of</w:t>
      </w:r>
      <w:r w:rsidR="0060663F" w:rsidRPr="00151405">
        <w:rPr>
          <w:i/>
        </w:rPr>
        <w:t xml:space="preserve"> </w:t>
      </w:r>
      <w:r w:rsidR="0060663F" w:rsidRPr="00151405">
        <w:t>a</w:t>
      </w:r>
      <w:r w:rsidR="00915240">
        <w:t xml:space="preserve"> </w:t>
      </w:r>
      <w:r w:rsidR="0060663F" w:rsidRPr="00151405">
        <w:t>position at a higher</w:t>
      </w:r>
      <w:r w:rsidR="0051757E">
        <w:t xml:space="preserve"> level for a period of at least</w:t>
      </w:r>
      <w:r w:rsidR="0060663F" w:rsidRPr="00151405">
        <w:t xml:space="preserve"> </w:t>
      </w:r>
      <w:r w:rsidR="00565FFF">
        <w:t xml:space="preserve">eighty (80) </w:t>
      </w:r>
      <w:r w:rsidR="0060663F" w:rsidRPr="00151405">
        <w:t>consecutive</w:t>
      </w:r>
      <w:r w:rsidR="0060663F" w:rsidRPr="00151405">
        <w:rPr>
          <w:i/>
        </w:rPr>
        <w:t xml:space="preserve"> </w:t>
      </w:r>
      <w:r w:rsidR="0060663F" w:rsidRPr="00151405">
        <w:t>hours shall be eligible for a one step salary increase, or the first step of the range for the higher level classification, whichever is greater. The higher rate of pay begins with the</w:t>
      </w:r>
      <w:r w:rsidR="0060663F" w:rsidRPr="00151405">
        <w:rPr>
          <w:i/>
        </w:rPr>
        <w:t xml:space="preserve"> </w:t>
      </w:r>
      <w:r w:rsidR="0060663F" w:rsidRPr="00151405">
        <w:t>hour</w:t>
      </w:r>
      <w:r w:rsidR="00565FFF">
        <w:t xml:space="preserve"> eighty-one (81)</w:t>
      </w:r>
      <w:r w:rsidR="0060663F" w:rsidRPr="00151405">
        <w:t>, and continues until the assignment ends or the six</w:t>
      </w:r>
      <w:r w:rsidR="00565FFF">
        <w:t xml:space="preserve"> (6)</w:t>
      </w:r>
      <w:r w:rsidR="0060663F" w:rsidRPr="00151405">
        <w:t xml:space="preserve"> month limitation has been reached at which time a determination will be made as to whether the position should or should not be posted.  Requests for acting pay require the approval of the Department </w:t>
      </w:r>
      <w:r w:rsidR="00565FFF">
        <w:t>Director</w:t>
      </w:r>
      <w:r w:rsidR="0060663F" w:rsidRPr="00151405">
        <w:t xml:space="preserve"> and the Director of </w:t>
      </w:r>
      <w:r w:rsidR="00565FFF">
        <w:t>Human Resources</w:t>
      </w:r>
      <w:r w:rsidR="00B42E66" w:rsidRPr="00151405">
        <w:t>, or designee</w:t>
      </w:r>
      <w:r w:rsidR="0060663F" w:rsidRPr="00151405">
        <w:t xml:space="preserve">.  The </w:t>
      </w:r>
      <w:r w:rsidR="00565FFF">
        <w:t>eighty (80</w:t>
      </w:r>
      <w:r w:rsidR="0051757E">
        <w:t xml:space="preserve">) </w:t>
      </w:r>
      <w:r w:rsidR="0060663F" w:rsidRPr="00151405">
        <w:t xml:space="preserve">hour eligibility period may be waived at the discretion of the General Manager. </w:t>
      </w:r>
    </w:p>
    <w:p w14:paraId="732F5EFA" w14:textId="77777777" w:rsidR="008779A7" w:rsidRPr="00151405" w:rsidRDefault="0060663F" w:rsidP="007B560E">
      <w:pPr>
        <w:pStyle w:val="Heading3"/>
        <w:spacing w:after="240"/>
        <w:rPr>
          <w:b/>
        </w:rPr>
      </w:pPr>
      <w:bookmarkStart w:id="747" w:name="_Toc59253000"/>
      <w:bookmarkStart w:id="748" w:name="_Toc297799613"/>
      <w:r w:rsidRPr="00151405">
        <w:rPr>
          <w:b/>
        </w:rPr>
        <w:t>ARTICLE 36.</w:t>
      </w:r>
      <w:bookmarkEnd w:id="747"/>
      <w:bookmarkEnd w:id="748"/>
      <w:r w:rsidRPr="00151405">
        <w:rPr>
          <w:b/>
        </w:rPr>
        <w:t xml:space="preserve"> </w:t>
      </w:r>
      <w:r w:rsidR="008779A7" w:rsidRPr="00151405">
        <w:rPr>
          <w:b/>
        </w:rPr>
        <w:fldChar w:fldCharType="begin"/>
      </w:r>
      <w:r w:rsidR="008779A7" w:rsidRPr="00151405">
        <w:rPr>
          <w:b/>
        </w:rPr>
        <w:instrText>tc \l1 "ARTICLE 36</w:instrText>
      </w:r>
      <w:r w:rsidR="008779A7" w:rsidRPr="00151405">
        <w:rPr>
          <w:b/>
        </w:rPr>
        <w:fldChar w:fldCharType="end"/>
      </w:r>
    </w:p>
    <w:p w14:paraId="7B5B8139" w14:textId="77777777" w:rsidR="00E35C70" w:rsidRPr="00151405" w:rsidRDefault="00E35C70" w:rsidP="007B560E">
      <w:pPr>
        <w:widowControl/>
        <w:shd w:val="clear" w:color="auto" w:fill="FFFFFF"/>
        <w:tabs>
          <w:tab w:val="left" w:pos="1080"/>
        </w:tabs>
        <w:spacing w:after="240"/>
        <w:rPr>
          <w:color w:val="000000"/>
          <w:sz w:val="20"/>
        </w:rPr>
      </w:pPr>
      <w:bookmarkStart w:id="749" w:name="_Toc59253001"/>
      <w:r w:rsidRPr="00151405">
        <w:rPr>
          <w:color w:val="000000"/>
          <w:sz w:val="20"/>
        </w:rPr>
        <w:t>(This Article intentionally left blank.)</w:t>
      </w:r>
    </w:p>
    <w:p w14:paraId="007950D6" w14:textId="77777777" w:rsidR="0060663F" w:rsidRPr="00151405" w:rsidRDefault="0060663F" w:rsidP="007B560E">
      <w:pPr>
        <w:pStyle w:val="Heading3"/>
        <w:spacing w:after="240"/>
        <w:rPr>
          <w:b/>
        </w:rPr>
      </w:pPr>
      <w:bookmarkStart w:id="750" w:name="_Toc297799614"/>
      <w:r w:rsidRPr="00151405">
        <w:rPr>
          <w:b/>
        </w:rPr>
        <w:lastRenderedPageBreak/>
        <w:t>ARTICLE 37. - PERSONNEL FILES</w:t>
      </w:r>
      <w:bookmarkEnd w:id="749"/>
      <w:bookmarkEnd w:id="750"/>
      <w:r w:rsidRPr="00151405">
        <w:rPr>
          <w:b/>
        </w:rPr>
        <w:fldChar w:fldCharType="begin"/>
      </w:r>
      <w:r w:rsidRPr="00151405">
        <w:rPr>
          <w:b/>
        </w:rPr>
        <w:instrText>tc \l1 "ARTICLE 37. - PERSONNEL FILES</w:instrText>
      </w:r>
      <w:r w:rsidRPr="00151405">
        <w:rPr>
          <w:b/>
        </w:rPr>
        <w:fldChar w:fldCharType="end"/>
      </w:r>
    </w:p>
    <w:p w14:paraId="491ECF39" w14:textId="77777777" w:rsidR="0060663F" w:rsidRPr="00151405" w:rsidRDefault="00287C6C" w:rsidP="007B560E">
      <w:pPr>
        <w:pStyle w:val="Normal1"/>
        <w:tabs>
          <w:tab w:val="left" w:pos="1080"/>
        </w:tabs>
        <w:spacing w:after="240"/>
        <w:ind w:left="1080" w:hanging="720"/>
      </w:pPr>
      <w:r w:rsidRPr="00151405">
        <w:t>37.1</w:t>
      </w:r>
      <w:r w:rsidRPr="00151405">
        <w:tab/>
      </w:r>
      <w:r w:rsidR="0060663F" w:rsidRPr="00151405">
        <w:t>Employees have the right to</w:t>
      </w:r>
      <w:r w:rsidR="0060663F" w:rsidRPr="00151405">
        <w:rPr>
          <w:b/>
          <w:i/>
        </w:rPr>
        <w:t xml:space="preserve"> </w:t>
      </w:r>
      <w:r w:rsidR="0060663F" w:rsidRPr="00151405">
        <w:t xml:space="preserve">inspect their personnel file in the </w:t>
      </w:r>
      <w:smartTag w:uri="urn:schemas-microsoft-com:office:smarttags" w:element="PersonName">
        <w:r w:rsidR="0060663F" w:rsidRPr="00151405">
          <w:t>Human Resources</w:t>
        </w:r>
      </w:smartTag>
      <w:r w:rsidR="0060663F" w:rsidRPr="00151405">
        <w:t xml:space="preserve"> </w:t>
      </w:r>
      <w:r w:rsidR="00CD55D1">
        <w:t>Department</w:t>
      </w:r>
      <w:r w:rsidR="00CD55D1" w:rsidRPr="00151405">
        <w:t xml:space="preserve"> </w:t>
      </w:r>
      <w:r w:rsidR="0060663F" w:rsidRPr="00151405">
        <w:t xml:space="preserve">during the normal office hours of the </w:t>
      </w:r>
      <w:smartTag w:uri="urn:schemas-microsoft-com:office:smarttags" w:element="PersonName">
        <w:r w:rsidR="0060663F" w:rsidRPr="00151405">
          <w:t>Human Resources</w:t>
        </w:r>
      </w:smartTag>
      <w:r w:rsidR="0060663F" w:rsidRPr="00151405">
        <w:t xml:space="preserve"> Department, by</w:t>
      </w:r>
      <w:r w:rsidR="0060663F" w:rsidRPr="00151405">
        <w:rPr>
          <w:b/>
          <w:i/>
        </w:rPr>
        <w:t xml:space="preserve"> </w:t>
      </w:r>
      <w:r w:rsidR="0060663F" w:rsidRPr="00151405">
        <w:t xml:space="preserve">appointment. Employees who wish to correct allegedly erroneous information in their file, or request that items related to disciplinary matters be removed after the indicated time period has elapsed, should submit a request in writing to the Director of </w:t>
      </w:r>
      <w:r w:rsidR="00CD55D1">
        <w:t>Human Resources</w:t>
      </w:r>
      <w:r w:rsidR="00E26E37" w:rsidRPr="00151405">
        <w:t>, or designee</w:t>
      </w:r>
      <w:r w:rsidR="0060663F" w:rsidRPr="00151405">
        <w:t xml:space="preserve">.  It is the responsibility of each employee to keep the personal information in his or her file current, including home address, telephone number and person to contact in an emergency. </w:t>
      </w:r>
    </w:p>
    <w:p w14:paraId="3E00A15D" w14:textId="77777777" w:rsidR="0060663F" w:rsidRPr="00151405" w:rsidRDefault="0060663F" w:rsidP="007B560E">
      <w:pPr>
        <w:pStyle w:val="Heading3"/>
        <w:spacing w:after="240"/>
        <w:rPr>
          <w:b/>
        </w:rPr>
      </w:pPr>
      <w:bookmarkStart w:id="751" w:name="_Toc59253002"/>
      <w:bookmarkStart w:id="752" w:name="_Toc297799615"/>
      <w:r w:rsidRPr="00151405">
        <w:rPr>
          <w:b/>
        </w:rPr>
        <w:t xml:space="preserve">ARTICLE 38. </w:t>
      </w:r>
      <w:r w:rsidR="00287C6C" w:rsidRPr="00151405">
        <w:rPr>
          <w:b/>
        </w:rPr>
        <w:t>–</w:t>
      </w:r>
      <w:r w:rsidRPr="00151405">
        <w:rPr>
          <w:b/>
        </w:rPr>
        <w:t xml:space="preserve"> BULLETIN BOARDS</w:t>
      </w:r>
      <w:bookmarkEnd w:id="751"/>
      <w:bookmarkEnd w:id="752"/>
      <w:r w:rsidRPr="00151405">
        <w:rPr>
          <w:b/>
        </w:rPr>
        <w:fldChar w:fldCharType="begin"/>
      </w:r>
      <w:r w:rsidRPr="00151405">
        <w:rPr>
          <w:b/>
        </w:rPr>
        <w:instrText xml:space="preserve">tc \l1 </w:instrText>
      </w:r>
      <w:r w:rsidR="00287C6C" w:rsidRPr="00151405">
        <w:rPr>
          <w:b/>
        </w:rPr>
        <w:instrText>“</w:instrText>
      </w:r>
      <w:r w:rsidRPr="00151405">
        <w:rPr>
          <w:b/>
        </w:rPr>
        <w:instrText xml:space="preserve">ARTICLE 38. </w:instrText>
      </w:r>
      <w:r w:rsidR="00287C6C" w:rsidRPr="00151405">
        <w:rPr>
          <w:b/>
        </w:rPr>
        <w:instrText>–</w:instrText>
      </w:r>
      <w:r w:rsidRPr="00151405">
        <w:rPr>
          <w:b/>
        </w:rPr>
        <w:instrText xml:space="preserve"> BULLETIN BOARDS</w:instrText>
      </w:r>
      <w:r w:rsidRPr="00151405">
        <w:rPr>
          <w:b/>
        </w:rPr>
        <w:fldChar w:fldCharType="end"/>
      </w:r>
    </w:p>
    <w:p w14:paraId="393B420E" w14:textId="1982150F" w:rsidR="0060663F" w:rsidRPr="00151405" w:rsidRDefault="00287C6C" w:rsidP="007B560E">
      <w:pPr>
        <w:pStyle w:val="Normal1"/>
        <w:tabs>
          <w:tab w:val="left" w:pos="1080"/>
        </w:tabs>
        <w:spacing w:after="240"/>
        <w:ind w:left="1080" w:hanging="720"/>
      </w:pPr>
      <w:r w:rsidRPr="00151405">
        <w:t>38.1</w:t>
      </w:r>
      <w:r w:rsidRPr="00151405">
        <w:tab/>
      </w:r>
      <w:r w:rsidR="0060663F" w:rsidRPr="00151405">
        <w:t xml:space="preserve">The OCEA may use the bulletin boards located at Plant 1 and Plant 2, which are designated for use by employee groups to post notices to </w:t>
      </w:r>
      <w:del w:id="753" w:author="Laura Kalty" w:date="2022-05-11T11:07:00Z">
        <w:r w:rsidR="0060663F" w:rsidRPr="00151405" w:rsidDel="006C226C">
          <w:delText>District</w:delText>
        </w:r>
      </w:del>
      <w:ins w:id="754" w:author="Laura Kalty" w:date="2022-05-11T11:07:00Z">
        <w:r w:rsidR="006C226C">
          <w:t>OC San</w:t>
        </w:r>
      </w:ins>
      <w:r w:rsidR="0060663F" w:rsidRPr="00151405">
        <w:t xml:space="preserve"> employees, provided that: (a) no controversial matter which is critical of or derogatory to </w:t>
      </w:r>
      <w:del w:id="755" w:author="Laura Kalty" w:date="2022-05-11T11:15:00Z">
        <w:r w:rsidR="0060663F" w:rsidRPr="00151405" w:rsidDel="005C0935">
          <w:delText xml:space="preserve">the </w:delText>
        </w:r>
      </w:del>
      <w:del w:id="756" w:author="Laura Kalty" w:date="2022-05-11T11:07:00Z">
        <w:r w:rsidR="0060663F" w:rsidRPr="00151405" w:rsidDel="006C226C">
          <w:delText>District</w:delText>
        </w:r>
      </w:del>
      <w:ins w:id="757" w:author="Laura Kalty" w:date="2022-05-11T11:07:00Z">
        <w:r w:rsidR="006C226C">
          <w:t>OC San</w:t>
        </w:r>
      </w:ins>
      <w:r w:rsidR="0060663F" w:rsidRPr="00151405">
        <w:t xml:space="preserve">, its employees, officers or Directors may be posted; (b) nothing posted by </w:t>
      </w:r>
      <w:del w:id="758" w:author="Laura Kalty" w:date="2022-05-11T11:15:00Z">
        <w:r w:rsidR="0060663F" w:rsidRPr="00151405" w:rsidDel="005C0935">
          <w:delText xml:space="preserve">the </w:delText>
        </w:r>
      </w:del>
      <w:del w:id="759" w:author="Laura Kalty" w:date="2022-05-11T11:07:00Z">
        <w:r w:rsidR="0060663F" w:rsidRPr="00151405" w:rsidDel="006C226C">
          <w:delText>District</w:delText>
        </w:r>
      </w:del>
      <w:ins w:id="760" w:author="Laura Kalty" w:date="2022-05-11T11:07:00Z">
        <w:r w:rsidR="006C226C">
          <w:t>OC San</w:t>
        </w:r>
      </w:ins>
      <w:r w:rsidR="0060663F" w:rsidRPr="00151405">
        <w:t xml:space="preserve"> may be removed; (c) the OCEA shall remove its notices after a reasonable length of time; and (d) only a reasonable number of notices shall be posted.</w:t>
      </w:r>
    </w:p>
    <w:p w14:paraId="3161E1B0" w14:textId="77777777" w:rsidR="0060663F" w:rsidRPr="00151405" w:rsidRDefault="0060663F" w:rsidP="007B560E">
      <w:pPr>
        <w:pStyle w:val="Heading3"/>
        <w:spacing w:after="240"/>
        <w:rPr>
          <w:b/>
        </w:rPr>
      </w:pPr>
      <w:bookmarkStart w:id="761" w:name="_Toc59253003"/>
      <w:bookmarkStart w:id="762" w:name="_Toc297799616"/>
      <w:r w:rsidRPr="00151405">
        <w:rPr>
          <w:b/>
        </w:rPr>
        <w:t>ARTICLE 39. - RELEASE TIME FOR MEET AND CONFER SESSIONS</w:t>
      </w:r>
      <w:bookmarkEnd w:id="761"/>
      <w:bookmarkEnd w:id="762"/>
      <w:r w:rsidRPr="00151405">
        <w:rPr>
          <w:b/>
        </w:rPr>
        <w:fldChar w:fldCharType="begin"/>
      </w:r>
      <w:r w:rsidRPr="00151405">
        <w:rPr>
          <w:b/>
        </w:rPr>
        <w:instrText>tc \l1 "ARTICLE 39. - RELEASE TIME FOR MEET AND CONFER SESSIONS</w:instrText>
      </w:r>
      <w:r w:rsidRPr="00151405">
        <w:rPr>
          <w:b/>
        </w:rPr>
        <w:fldChar w:fldCharType="end"/>
      </w:r>
    </w:p>
    <w:p w14:paraId="131BE52C" w14:textId="77777777" w:rsidR="0060663F" w:rsidRPr="00151405" w:rsidRDefault="00287C6C" w:rsidP="007B560E">
      <w:pPr>
        <w:pStyle w:val="Normal1"/>
        <w:tabs>
          <w:tab w:val="left" w:pos="1080"/>
        </w:tabs>
        <w:spacing w:after="240"/>
        <w:ind w:left="1080" w:hanging="720"/>
      </w:pPr>
      <w:r w:rsidRPr="00151405">
        <w:t>39.1</w:t>
      </w:r>
      <w:r w:rsidRPr="00151405">
        <w:tab/>
      </w:r>
      <w:r w:rsidR="0060663F" w:rsidRPr="00151405">
        <w:t xml:space="preserve">A maximum of three </w:t>
      </w:r>
      <w:r w:rsidR="00CD55D1">
        <w:t xml:space="preserve">(3) </w:t>
      </w:r>
      <w:r w:rsidR="0060663F" w:rsidRPr="00151405">
        <w:t>employees covered by this Agreement and appointed by the OCEA shall be granted reasonable release time for attend</w:t>
      </w:r>
      <w:r w:rsidR="0060663F" w:rsidRPr="00151405">
        <w:softHyphen/>
        <w:t>ing meet and confer sessions at the bargaining table.  Release time shall not be compensated for any hours that exceed the employee's regularly scheduled hours of work.</w:t>
      </w:r>
    </w:p>
    <w:p w14:paraId="3033805C" w14:textId="2DA219B3" w:rsidR="0060663F" w:rsidRPr="00151405" w:rsidRDefault="00287C6C" w:rsidP="007B560E">
      <w:pPr>
        <w:pStyle w:val="Normal1"/>
        <w:tabs>
          <w:tab w:val="left" w:pos="1080"/>
        </w:tabs>
        <w:spacing w:after="240"/>
        <w:ind w:left="1080" w:hanging="720"/>
      </w:pPr>
      <w:r w:rsidRPr="00151405">
        <w:t>39.2</w:t>
      </w:r>
      <w:r w:rsidRPr="00151405">
        <w:tab/>
      </w:r>
      <w:r w:rsidR="0060663F" w:rsidRPr="00151405">
        <w:t xml:space="preserve">The OCEA shall provide the Director of </w:t>
      </w:r>
      <w:r w:rsidR="00CD55D1">
        <w:t>Human Resources</w:t>
      </w:r>
      <w:r w:rsidR="00B42E66" w:rsidRPr="00151405">
        <w:t xml:space="preserve">, or designee, </w:t>
      </w:r>
      <w:r w:rsidR="0060663F" w:rsidRPr="00151405">
        <w:t xml:space="preserve">with the names of employees requiring meet and confer release time in advance of the meet and confer session.  The release time shall be granted provided that the needs of </w:t>
      </w:r>
      <w:del w:id="763" w:author="Laura Kalty" w:date="2022-05-11T11:15:00Z">
        <w:r w:rsidR="0060663F" w:rsidRPr="00151405" w:rsidDel="005C0935">
          <w:delText xml:space="preserve">the </w:delText>
        </w:r>
      </w:del>
      <w:del w:id="764" w:author="Laura Kalty" w:date="2022-05-11T11:07:00Z">
        <w:r w:rsidR="0060663F" w:rsidRPr="00151405" w:rsidDel="006C226C">
          <w:delText>District</w:delText>
        </w:r>
      </w:del>
      <w:ins w:id="765" w:author="Laura Kalty" w:date="2022-05-11T11:07:00Z">
        <w:r w:rsidR="006C226C">
          <w:t>OC San</w:t>
        </w:r>
      </w:ins>
      <w:r w:rsidR="0060663F" w:rsidRPr="00151405">
        <w:t xml:space="preserve"> permits the time away from assigned work.</w:t>
      </w:r>
    </w:p>
    <w:p w14:paraId="42D005D0" w14:textId="5EA61625" w:rsidR="0060663F" w:rsidRPr="00151405" w:rsidRDefault="0060663F" w:rsidP="007B560E">
      <w:pPr>
        <w:pStyle w:val="Heading3"/>
        <w:spacing w:after="240"/>
        <w:rPr>
          <w:b/>
        </w:rPr>
      </w:pPr>
      <w:bookmarkStart w:id="766" w:name="_Toc59253004"/>
      <w:bookmarkStart w:id="767" w:name="_Toc297799617"/>
      <w:r w:rsidRPr="00151405">
        <w:rPr>
          <w:b/>
        </w:rPr>
        <w:t xml:space="preserve">ARTICLE 40. - USE OF </w:t>
      </w:r>
      <w:del w:id="768" w:author="Laura Kalty" w:date="2022-05-11T11:07:00Z">
        <w:r w:rsidRPr="00151405" w:rsidDel="006C226C">
          <w:rPr>
            <w:b/>
          </w:rPr>
          <w:delText>DISTRICT</w:delText>
        </w:r>
      </w:del>
      <w:ins w:id="769" w:author="Laura Kalty" w:date="2022-05-11T11:07:00Z">
        <w:r w:rsidR="006C226C">
          <w:rPr>
            <w:b/>
          </w:rPr>
          <w:t>OC SAN</w:t>
        </w:r>
      </w:ins>
      <w:r w:rsidRPr="00151405">
        <w:rPr>
          <w:b/>
        </w:rPr>
        <w:t xml:space="preserve"> FACILITIES</w:t>
      </w:r>
      <w:bookmarkEnd w:id="766"/>
      <w:bookmarkEnd w:id="767"/>
      <w:r w:rsidRPr="00151405">
        <w:rPr>
          <w:b/>
        </w:rPr>
        <w:fldChar w:fldCharType="begin"/>
      </w:r>
      <w:r w:rsidRPr="00151405">
        <w:rPr>
          <w:b/>
        </w:rPr>
        <w:instrText>tc \l1 "ARTICLE 40. - USE OF DISTRICTS' FACILITIES</w:instrText>
      </w:r>
      <w:r w:rsidRPr="00151405">
        <w:rPr>
          <w:b/>
        </w:rPr>
        <w:fldChar w:fldCharType="end"/>
      </w:r>
    </w:p>
    <w:p w14:paraId="417BE5D6" w14:textId="4325578B" w:rsidR="0060663F" w:rsidRPr="00151405" w:rsidRDefault="00287C6C" w:rsidP="007B560E">
      <w:pPr>
        <w:pStyle w:val="Normal1"/>
        <w:tabs>
          <w:tab w:val="left" w:pos="1080"/>
        </w:tabs>
        <w:spacing w:after="240"/>
        <w:ind w:left="1080" w:hanging="720"/>
      </w:pPr>
      <w:r w:rsidRPr="00151405">
        <w:t>40.1</w:t>
      </w:r>
      <w:r w:rsidRPr="00151405">
        <w:tab/>
      </w:r>
      <w:del w:id="770" w:author="Laura Kalty" w:date="2022-05-11T11:07:00Z">
        <w:r w:rsidR="0060663F" w:rsidRPr="00151405" w:rsidDel="006C226C">
          <w:delText>District</w:delText>
        </w:r>
      </w:del>
      <w:ins w:id="771" w:author="Laura Kalty" w:date="2022-05-11T11:07:00Z">
        <w:r w:rsidR="006C226C">
          <w:t>OC San</w:t>
        </w:r>
      </w:ins>
      <w:r w:rsidR="0060663F" w:rsidRPr="00151405">
        <w:t xml:space="preserve"> facilities may be used by the OCEA with prior notice to the Director of </w:t>
      </w:r>
      <w:r w:rsidR="00CD55D1">
        <w:t>Human Resources</w:t>
      </w:r>
      <w:r w:rsidR="00B42E66" w:rsidRPr="00151405">
        <w:t xml:space="preserve">, or designee, </w:t>
      </w:r>
      <w:r w:rsidR="0060663F" w:rsidRPr="00151405">
        <w:t>for the purpose of hold</w:t>
      </w:r>
      <w:r w:rsidR="0060663F" w:rsidRPr="00151405">
        <w:softHyphen/>
        <w:t xml:space="preserve">ing meetings, to the extent that such use does not interfere with normal </w:t>
      </w:r>
      <w:del w:id="772" w:author="Laura Kalty" w:date="2022-05-11T11:07:00Z">
        <w:r w:rsidR="0060663F" w:rsidRPr="00151405" w:rsidDel="006C226C">
          <w:delText>District</w:delText>
        </w:r>
      </w:del>
      <w:ins w:id="773" w:author="Laura Kalty" w:date="2022-05-11T11:07:00Z">
        <w:r w:rsidR="006C226C">
          <w:t>OC San</w:t>
        </w:r>
      </w:ins>
      <w:r w:rsidR="0060663F" w:rsidRPr="00151405">
        <w:t xml:space="preserve"> operations.  The OCEA agrees to pay for the cost of any additional custodial or security services.</w:t>
      </w:r>
    </w:p>
    <w:p w14:paraId="492D2473" w14:textId="77777777" w:rsidR="0060663F" w:rsidRPr="00151405" w:rsidRDefault="0060663F" w:rsidP="007B560E">
      <w:pPr>
        <w:pStyle w:val="Heading3"/>
        <w:spacing w:after="240"/>
        <w:rPr>
          <w:b/>
        </w:rPr>
      </w:pPr>
      <w:bookmarkStart w:id="774" w:name="_Toc59253005"/>
      <w:bookmarkStart w:id="775" w:name="_Toc297799618"/>
      <w:r w:rsidRPr="00151405">
        <w:rPr>
          <w:b/>
        </w:rPr>
        <w:t>ARTICLE 41. - SCOPE OF BARGAINING</w:t>
      </w:r>
      <w:bookmarkEnd w:id="774"/>
      <w:bookmarkEnd w:id="775"/>
      <w:r w:rsidRPr="00151405">
        <w:rPr>
          <w:b/>
        </w:rPr>
        <w:fldChar w:fldCharType="begin"/>
      </w:r>
      <w:r w:rsidRPr="00151405">
        <w:rPr>
          <w:b/>
        </w:rPr>
        <w:instrText>tc \l1 "ARTICLE 41. - SCOPE OF BARGAINING</w:instrText>
      </w:r>
      <w:r w:rsidRPr="00151405">
        <w:rPr>
          <w:b/>
        </w:rPr>
        <w:fldChar w:fldCharType="end"/>
      </w:r>
    </w:p>
    <w:p w14:paraId="63DC2438" w14:textId="470BA96E" w:rsidR="0060663F" w:rsidRPr="00151405" w:rsidRDefault="00287C6C" w:rsidP="007B560E">
      <w:pPr>
        <w:pStyle w:val="Normal1"/>
        <w:tabs>
          <w:tab w:val="left" w:pos="1080"/>
        </w:tabs>
        <w:spacing w:after="240"/>
        <w:ind w:left="1080" w:hanging="720"/>
      </w:pPr>
      <w:r w:rsidRPr="00151405">
        <w:t>41.1</w:t>
      </w:r>
      <w:r w:rsidRPr="00151405">
        <w:tab/>
      </w:r>
      <w:del w:id="776" w:author="Laura Kalty" w:date="2022-05-11T11:16:00Z">
        <w:r w:rsidR="0060663F" w:rsidRPr="00151405" w:rsidDel="005C0935">
          <w:delText xml:space="preserve">The </w:delText>
        </w:r>
      </w:del>
      <w:del w:id="777" w:author="Laura Kalty" w:date="2022-05-11T11:07:00Z">
        <w:r w:rsidR="0060663F" w:rsidRPr="00151405" w:rsidDel="006C226C">
          <w:delText>District</w:delText>
        </w:r>
      </w:del>
      <w:ins w:id="778" w:author="Laura Kalty" w:date="2022-05-11T11:07:00Z">
        <w:r w:rsidR="006C226C">
          <w:t>OC San</w:t>
        </w:r>
      </w:ins>
      <w:r w:rsidR="0060663F" w:rsidRPr="00151405">
        <w:t xml:space="preserve"> and the OCEA acknowledge that during the negotiations, which resulted in this Agreement, each party had the unlimited right and opportunity to make demands and proposals with respect to </w:t>
      </w:r>
      <w:r w:rsidR="00E87DC2" w:rsidRPr="00151405">
        <w:t>all proper subjects within the scope of representation</w:t>
      </w:r>
      <w:r w:rsidR="0060663F" w:rsidRPr="00151405">
        <w:t xml:space="preserve">.  Therefore, the </w:t>
      </w:r>
      <w:del w:id="779" w:author="Laura Kalty" w:date="2022-05-11T11:07:00Z">
        <w:r w:rsidR="0060663F" w:rsidRPr="00151405" w:rsidDel="006C226C">
          <w:delText>District</w:delText>
        </w:r>
      </w:del>
      <w:ins w:id="780" w:author="Laura Kalty" w:date="2022-05-11T11:07:00Z">
        <w:r w:rsidR="006C226C">
          <w:t>OC San</w:t>
        </w:r>
      </w:ins>
      <w:r w:rsidR="0060663F" w:rsidRPr="00151405">
        <w:t xml:space="preserve"> and the OCEA, for the term of this Agreement, </w:t>
      </w:r>
      <w:r w:rsidR="00E87DC2" w:rsidRPr="00151405">
        <w:t xml:space="preserve">except as otherwise provided herein, </w:t>
      </w:r>
      <w:r w:rsidR="0060663F" w:rsidRPr="00151405">
        <w:t xml:space="preserve">each voluntarily and unqualifiedly waive the right, and each agrees that the other shall not be obligated to bargain collectively with respect to any subject or matter contained in this </w:t>
      </w:r>
      <w:r w:rsidR="00DB0581" w:rsidRPr="00151405">
        <w:t>A</w:t>
      </w:r>
      <w:r w:rsidR="0060663F" w:rsidRPr="00151405">
        <w:t>greement.</w:t>
      </w:r>
    </w:p>
    <w:p w14:paraId="0F666D63" w14:textId="77777777" w:rsidR="0060663F" w:rsidRPr="00151405" w:rsidRDefault="0060663F" w:rsidP="007B560E">
      <w:pPr>
        <w:pStyle w:val="Heading3"/>
        <w:spacing w:after="240"/>
        <w:rPr>
          <w:b/>
        </w:rPr>
      </w:pPr>
      <w:bookmarkStart w:id="781" w:name="_Toc59253006"/>
      <w:bookmarkStart w:id="782" w:name="_Toc297799619"/>
      <w:r w:rsidRPr="00151405">
        <w:rPr>
          <w:b/>
        </w:rPr>
        <w:t>ARTICLE 42. - IMPASSE PROCEDURES</w:t>
      </w:r>
      <w:bookmarkEnd w:id="781"/>
      <w:bookmarkEnd w:id="782"/>
      <w:r w:rsidRPr="00151405">
        <w:rPr>
          <w:b/>
        </w:rPr>
        <w:fldChar w:fldCharType="begin"/>
      </w:r>
      <w:r w:rsidRPr="00151405">
        <w:rPr>
          <w:b/>
        </w:rPr>
        <w:instrText>tc \l1 "ARTICLE 42. - IMPASSE PROCEDURES</w:instrText>
      </w:r>
      <w:r w:rsidRPr="00151405">
        <w:rPr>
          <w:b/>
        </w:rPr>
        <w:fldChar w:fldCharType="end"/>
      </w:r>
    </w:p>
    <w:p w14:paraId="677F17CC" w14:textId="077A781B" w:rsidR="0060663F" w:rsidRPr="00151405" w:rsidRDefault="00287C6C" w:rsidP="007B560E">
      <w:pPr>
        <w:pStyle w:val="Normal1"/>
        <w:tabs>
          <w:tab w:val="left" w:pos="1080"/>
        </w:tabs>
        <w:spacing w:after="240"/>
        <w:ind w:left="1080" w:hanging="720"/>
        <w:rPr>
          <w:i/>
        </w:rPr>
      </w:pPr>
      <w:r w:rsidRPr="00151405">
        <w:t>42.1</w:t>
      </w:r>
      <w:r w:rsidRPr="00151405">
        <w:tab/>
      </w:r>
      <w:r w:rsidR="0060663F" w:rsidRPr="00151405">
        <w:t xml:space="preserve">If either </w:t>
      </w:r>
      <w:del w:id="783" w:author="Laura Kalty" w:date="2022-05-11T11:16:00Z">
        <w:r w:rsidR="0060663F" w:rsidRPr="00151405" w:rsidDel="005C0935">
          <w:delText xml:space="preserve">the </w:delText>
        </w:r>
      </w:del>
      <w:del w:id="784" w:author="Laura Kalty" w:date="2022-05-11T11:07:00Z">
        <w:r w:rsidR="0060663F" w:rsidRPr="00151405" w:rsidDel="006C226C">
          <w:delText>District</w:delText>
        </w:r>
      </w:del>
      <w:ins w:id="785" w:author="Laura Kalty" w:date="2022-05-11T11:07:00Z">
        <w:r w:rsidR="006C226C">
          <w:t>OC San</w:t>
        </w:r>
      </w:ins>
      <w:r w:rsidR="0060663F" w:rsidRPr="00151405">
        <w:t xml:space="preserve"> or OCEA declares that an impasse exists in the meet and confer process, the party so declaring may initiate the impasse procedure by providing the other party with a written request for an impasse meeting, together with a statement of its position on all issues.  An impasse meeting shall be scheduled and held</w:t>
      </w:r>
      <w:r w:rsidR="0060663F" w:rsidRPr="00151405">
        <w:rPr>
          <w:b/>
        </w:rPr>
        <w:t xml:space="preserve"> </w:t>
      </w:r>
      <w:r w:rsidR="0060663F" w:rsidRPr="00151405">
        <w:t xml:space="preserve">between the parties within </w:t>
      </w:r>
      <w:r w:rsidR="00CD55D1">
        <w:t>fourteen (</w:t>
      </w:r>
      <w:r w:rsidR="0060663F" w:rsidRPr="00151405">
        <w:t>14</w:t>
      </w:r>
      <w:r w:rsidR="00CD55D1">
        <w:t>)</w:t>
      </w:r>
      <w:r w:rsidR="0060663F" w:rsidRPr="00151405">
        <w:t xml:space="preserve"> calendar days or as soon as practicable to:</w:t>
      </w:r>
    </w:p>
    <w:p w14:paraId="11C0ED17" w14:textId="77777777" w:rsidR="0060663F" w:rsidRPr="00151405" w:rsidRDefault="00287C6C" w:rsidP="007B560E">
      <w:pPr>
        <w:pStyle w:val="Normal1"/>
        <w:tabs>
          <w:tab w:val="left" w:pos="1080"/>
        </w:tabs>
        <w:spacing w:after="240"/>
        <w:ind w:left="1080" w:hanging="720"/>
      </w:pPr>
      <w:r w:rsidRPr="00151405">
        <w:t>42.2</w:t>
      </w:r>
      <w:r w:rsidRPr="00151405">
        <w:tab/>
      </w:r>
      <w:r w:rsidR="0060663F" w:rsidRPr="00151405">
        <w:t>Review the position of the parties in a final effort to reach agreement on a memorandum of understanding, and if the impasse is not resolved, to discuss the immediate utilization of impasse procedures outlined herein.</w:t>
      </w:r>
    </w:p>
    <w:p w14:paraId="31544820" w14:textId="77777777" w:rsidR="0060663F" w:rsidRPr="00151405" w:rsidRDefault="00287C6C" w:rsidP="007B560E">
      <w:pPr>
        <w:pStyle w:val="Normal1"/>
        <w:tabs>
          <w:tab w:val="left" w:pos="1080"/>
        </w:tabs>
        <w:spacing w:after="240"/>
        <w:ind w:left="1080" w:hanging="720"/>
      </w:pPr>
      <w:r w:rsidRPr="00151405">
        <w:t>43.3</w:t>
      </w:r>
      <w:r w:rsidRPr="00151405">
        <w:tab/>
      </w:r>
      <w:r w:rsidR="0060663F" w:rsidRPr="00151405">
        <w:rPr>
          <w:u w:val="single"/>
        </w:rPr>
        <w:t>Impasse procedures are</w:t>
      </w:r>
      <w:r w:rsidR="0060663F" w:rsidRPr="00151405">
        <w:t>:</w:t>
      </w:r>
    </w:p>
    <w:p w14:paraId="095FB305" w14:textId="77777777" w:rsidR="0060663F" w:rsidRPr="00151405" w:rsidRDefault="00287C6C" w:rsidP="007B560E">
      <w:pPr>
        <w:pStyle w:val="Normal1"/>
        <w:tabs>
          <w:tab w:val="left" w:pos="1800"/>
        </w:tabs>
        <w:spacing w:after="240"/>
        <w:ind w:left="1800" w:hanging="720"/>
      </w:pPr>
      <w:r w:rsidRPr="00151405">
        <w:lastRenderedPageBreak/>
        <w:t>43.3.1</w:t>
      </w:r>
      <w:r w:rsidRPr="00151405">
        <w:tab/>
      </w:r>
      <w:r w:rsidR="0060663F" w:rsidRPr="00151405">
        <w:rPr>
          <w:u w:val="single"/>
        </w:rPr>
        <w:t>Mediation</w:t>
      </w:r>
      <w:r w:rsidR="0060663F" w:rsidRPr="00151405">
        <w:t>: If the parties mutually agree to submit the dispute to the State Mediator and Conciliation Service, all mediation proceedings shall be private and occur as soon as practicable.  The mediator shall make no public recommendation, nor take any public position at any time concerning the issues.</w:t>
      </w:r>
    </w:p>
    <w:p w14:paraId="37636D8E" w14:textId="038706A3" w:rsidR="0060663F" w:rsidRPr="00151405" w:rsidRDefault="00287C6C" w:rsidP="007B560E">
      <w:pPr>
        <w:pStyle w:val="Normal1"/>
        <w:tabs>
          <w:tab w:val="left" w:pos="1800"/>
        </w:tabs>
        <w:spacing w:after="240"/>
        <w:ind w:left="1800" w:hanging="720"/>
      </w:pPr>
      <w:r w:rsidRPr="00151405">
        <w:t>43.3.2</w:t>
      </w:r>
      <w:r w:rsidRPr="00151405">
        <w:tab/>
      </w:r>
      <w:r w:rsidR="0060663F" w:rsidRPr="00151405">
        <w:rPr>
          <w:u w:val="single"/>
        </w:rPr>
        <w:t>Fact-Finding</w:t>
      </w:r>
      <w:r w:rsidR="0060663F" w:rsidRPr="00151405">
        <w:t>: If the parties fail to resolve the dispute through mediation, the parties may agree to submit the impasse to fact finding</w:t>
      </w:r>
      <w:r w:rsidR="0060663F" w:rsidRPr="00151405">
        <w:rPr>
          <w:b/>
        </w:rPr>
        <w:t xml:space="preserve"> </w:t>
      </w:r>
      <w:r w:rsidR="0060663F" w:rsidRPr="00151405">
        <w:t>as soon as</w:t>
      </w:r>
      <w:r w:rsidR="0060663F" w:rsidRPr="00151405">
        <w:rPr>
          <w:b/>
        </w:rPr>
        <w:t xml:space="preserve"> </w:t>
      </w:r>
      <w:r w:rsidR="0060663F" w:rsidRPr="00151405">
        <w:t>practicable.</w:t>
      </w:r>
      <w:r w:rsidR="0060663F" w:rsidRPr="00151405">
        <w:rPr>
          <w:b/>
        </w:rPr>
        <w:t xml:space="preserve">  </w:t>
      </w:r>
      <w:r w:rsidR="0060663F" w:rsidRPr="00151405">
        <w:t xml:space="preserve">The cost of a fact finder and other mutually incurred costs shall be mutually shared by </w:t>
      </w:r>
      <w:del w:id="786" w:author="Laura Kalty" w:date="2022-05-11T11:16:00Z">
        <w:r w:rsidR="0060663F" w:rsidRPr="00151405" w:rsidDel="005C0935">
          <w:delText xml:space="preserve">the </w:delText>
        </w:r>
      </w:del>
      <w:del w:id="787" w:author="Laura Kalty" w:date="2022-05-11T11:07:00Z">
        <w:r w:rsidR="0060663F" w:rsidRPr="00151405" w:rsidDel="006C226C">
          <w:delText>District</w:delText>
        </w:r>
      </w:del>
      <w:ins w:id="788" w:author="Laura Kalty" w:date="2022-05-11T11:07:00Z">
        <w:r w:rsidR="006C226C">
          <w:t>OC San</w:t>
        </w:r>
      </w:ins>
      <w:r w:rsidR="0060663F" w:rsidRPr="00151405">
        <w:t xml:space="preserve"> and OCEA.</w:t>
      </w:r>
    </w:p>
    <w:p w14:paraId="7C6EB6E6" w14:textId="6B52757B" w:rsidR="0060663F" w:rsidRPr="00151405" w:rsidRDefault="00287C6C" w:rsidP="007B560E">
      <w:pPr>
        <w:pStyle w:val="Normal1"/>
        <w:tabs>
          <w:tab w:val="left" w:pos="1800"/>
        </w:tabs>
        <w:spacing w:after="240"/>
        <w:ind w:left="1800" w:hanging="720"/>
      </w:pPr>
      <w:r w:rsidRPr="00151405">
        <w:t>43.3.3</w:t>
      </w:r>
      <w:r w:rsidRPr="00151405">
        <w:tab/>
      </w:r>
      <w:r w:rsidR="0060663F" w:rsidRPr="00151405">
        <w:rPr>
          <w:u w:val="single"/>
        </w:rPr>
        <w:t>Board Actions</w:t>
      </w:r>
      <w:r w:rsidR="0060663F" w:rsidRPr="00151405">
        <w:t xml:space="preserve">: If the parties fail to resolve the impasse, the dispute shall be sent to </w:t>
      </w:r>
      <w:del w:id="789" w:author="Laura Kalty" w:date="2022-05-11T11:16:00Z">
        <w:r w:rsidR="0060663F" w:rsidRPr="00151405" w:rsidDel="005C0935">
          <w:delText xml:space="preserve">the </w:delText>
        </w:r>
      </w:del>
      <w:del w:id="790" w:author="Laura Kalty" w:date="2022-05-11T11:07:00Z">
        <w:r w:rsidR="0060663F" w:rsidRPr="00151405" w:rsidDel="006C226C">
          <w:delText>District</w:delText>
        </w:r>
      </w:del>
      <w:ins w:id="791" w:author="Laura Kalty" w:date="2022-05-11T11:07:00Z">
        <w:r w:rsidR="006C226C">
          <w:t>OC San</w:t>
        </w:r>
      </w:ins>
      <w:r w:rsidR="0060663F" w:rsidRPr="00151405">
        <w:t>’s Board of Directors for resolution.  Each party shall submit its written proposal on all issues to the Board.  The Board may take such action to resolve the impasse as it deems appropriate to the public interest.  Any action taken by the Board to resolve the impasse shall be final and binding.</w:t>
      </w:r>
    </w:p>
    <w:p w14:paraId="3E6B9F59" w14:textId="77777777" w:rsidR="0060663F" w:rsidRPr="00151405" w:rsidRDefault="0060663F" w:rsidP="007B560E">
      <w:pPr>
        <w:pStyle w:val="Heading3"/>
        <w:spacing w:after="240"/>
        <w:rPr>
          <w:b/>
        </w:rPr>
      </w:pPr>
      <w:bookmarkStart w:id="792" w:name="_Toc59253007"/>
      <w:bookmarkStart w:id="793" w:name="_Toc297799620"/>
      <w:r w:rsidRPr="00151405">
        <w:rPr>
          <w:b/>
        </w:rPr>
        <w:t>ARTICLE 43. - SEVERABILITY</w:t>
      </w:r>
      <w:bookmarkEnd w:id="792"/>
      <w:bookmarkEnd w:id="793"/>
      <w:r w:rsidRPr="00151405">
        <w:rPr>
          <w:b/>
        </w:rPr>
        <w:fldChar w:fldCharType="begin"/>
      </w:r>
      <w:r w:rsidRPr="00151405">
        <w:rPr>
          <w:b/>
        </w:rPr>
        <w:instrText>tc \l1 "ARTICLE 43. - SEVERABILITY</w:instrText>
      </w:r>
      <w:r w:rsidRPr="00151405">
        <w:rPr>
          <w:b/>
        </w:rPr>
        <w:fldChar w:fldCharType="end"/>
      </w:r>
    </w:p>
    <w:p w14:paraId="41CCF4AB" w14:textId="5032C1CE" w:rsidR="0060663F" w:rsidRPr="00151405" w:rsidRDefault="00287C6C" w:rsidP="007B560E">
      <w:pPr>
        <w:pStyle w:val="Normal1"/>
        <w:tabs>
          <w:tab w:val="left" w:pos="1080"/>
        </w:tabs>
        <w:spacing w:after="240"/>
        <w:ind w:left="1080" w:hanging="720"/>
      </w:pPr>
      <w:r w:rsidRPr="00151405">
        <w:t>43.1</w:t>
      </w:r>
      <w:r w:rsidRPr="00151405">
        <w:tab/>
      </w:r>
      <w:r w:rsidR="0060663F" w:rsidRPr="00151405">
        <w:t xml:space="preserve">Notwithstanding any other provisions in this Agreement, in the event that any article, section or subsection of this Agreement shall be declared invalid by any court or by any state or federal law or regulation, or should a decision by any court or any state or federal law or regulation diminish the benefits provided by this Agreement, or impose additional obligations on </w:t>
      </w:r>
      <w:del w:id="794" w:author="Laura Kalty" w:date="2022-05-11T11:16:00Z">
        <w:r w:rsidR="0060663F" w:rsidRPr="00151405" w:rsidDel="005C0935">
          <w:delText xml:space="preserve">the </w:delText>
        </w:r>
      </w:del>
      <w:del w:id="795" w:author="Laura Kalty" w:date="2022-05-11T11:07:00Z">
        <w:r w:rsidR="0060663F" w:rsidRPr="00151405" w:rsidDel="006C226C">
          <w:delText>District</w:delText>
        </w:r>
      </w:del>
      <w:ins w:id="796" w:author="Laura Kalty" w:date="2022-05-11T11:07:00Z">
        <w:r w:rsidR="006C226C">
          <w:t>OC San</w:t>
        </w:r>
      </w:ins>
      <w:r w:rsidR="0060663F" w:rsidRPr="00151405">
        <w:t xml:space="preserve">, </w:t>
      </w:r>
      <w:del w:id="797" w:author="Laura Kalty" w:date="2022-05-11T11:16:00Z">
        <w:r w:rsidR="0060663F" w:rsidRPr="00151405" w:rsidDel="005C0935">
          <w:delText xml:space="preserve">the </w:delText>
        </w:r>
      </w:del>
      <w:del w:id="798" w:author="Laura Kalty" w:date="2022-05-11T11:07:00Z">
        <w:r w:rsidR="0060663F" w:rsidRPr="00151405" w:rsidDel="006C226C">
          <w:delText>District</w:delText>
        </w:r>
      </w:del>
      <w:ins w:id="799" w:author="Laura Kalty" w:date="2022-05-11T11:07:00Z">
        <w:r w:rsidR="006C226C">
          <w:t>OC San</w:t>
        </w:r>
      </w:ins>
      <w:r w:rsidR="0060663F" w:rsidRPr="00151405">
        <w:t xml:space="preserve"> and OCEA shall meet and confer on the affected article, section or subsection.  In such event, all other articles, sections or subsections of this Agreement not affected shall continue in full force and effect.</w:t>
      </w:r>
    </w:p>
    <w:p w14:paraId="6ED32E11" w14:textId="77777777" w:rsidR="0060663F" w:rsidRPr="00151405" w:rsidRDefault="0060663F" w:rsidP="007B560E">
      <w:pPr>
        <w:pStyle w:val="Heading3"/>
        <w:spacing w:after="240"/>
        <w:rPr>
          <w:b/>
        </w:rPr>
      </w:pPr>
      <w:bookmarkStart w:id="800" w:name="_Toc59253008"/>
      <w:bookmarkStart w:id="801" w:name="_Toc297799621"/>
      <w:r w:rsidRPr="00151405">
        <w:rPr>
          <w:b/>
        </w:rPr>
        <w:t>ARTICLE 44. - UNIFORMS</w:t>
      </w:r>
      <w:bookmarkEnd w:id="800"/>
      <w:bookmarkEnd w:id="801"/>
      <w:r w:rsidRPr="00151405">
        <w:rPr>
          <w:b/>
        </w:rPr>
        <w:fldChar w:fldCharType="begin"/>
      </w:r>
      <w:r w:rsidRPr="00151405">
        <w:rPr>
          <w:b/>
        </w:rPr>
        <w:instrText>tc \l1 "ARTICLE 44. - UNIFORMS</w:instrText>
      </w:r>
      <w:r w:rsidRPr="00151405">
        <w:rPr>
          <w:b/>
        </w:rPr>
        <w:fldChar w:fldCharType="end"/>
      </w:r>
    </w:p>
    <w:p w14:paraId="369B3C3C" w14:textId="3CB9F4CF" w:rsidR="0060663F" w:rsidRPr="00151405" w:rsidRDefault="00287C6C" w:rsidP="007B560E">
      <w:pPr>
        <w:widowControl/>
        <w:tabs>
          <w:tab w:val="left" w:pos="1080"/>
        </w:tabs>
        <w:spacing w:after="240"/>
        <w:ind w:left="1080" w:hanging="720"/>
        <w:rPr>
          <w:b/>
          <w:sz w:val="20"/>
        </w:rPr>
      </w:pPr>
      <w:r w:rsidRPr="00151405">
        <w:rPr>
          <w:sz w:val="20"/>
        </w:rPr>
        <w:t>44.1</w:t>
      </w:r>
      <w:r w:rsidRPr="00151405">
        <w:rPr>
          <w:sz w:val="20"/>
        </w:rPr>
        <w:tab/>
      </w:r>
      <w:del w:id="802" w:author="Laura Kalty" w:date="2022-05-11T11:16:00Z">
        <w:r w:rsidR="0060663F" w:rsidRPr="00151405" w:rsidDel="005C0935">
          <w:rPr>
            <w:sz w:val="20"/>
          </w:rPr>
          <w:delText xml:space="preserve">The </w:delText>
        </w:r>
      </w:del>
      <w:del w:id="803" w:author="Laura Kalty" w:date="2022-05-11T11:07:00Z">
        <w:r w:rsidR="0060663F" w:rsidRPr="00151405" w:rsidDel="006C226C">
          <w:rPr>
            <w:sz w:val="20"/>
          </w:rPr>
          <w:delText>District</w:delText>
        </w:r>
      </w:del>
      <w:ins w:id="804" w:author="Laura Kalty" w:date="2022-05-11T11:07:00Z">
        <w:r w:rsidR="006C226C">
          <w:rPr>
            <w:sz w:val="20"/>
          </w:rPr>
          <w:t>OC San</w:t>
        </w:r>
      </w:ins>
      <w:r w:rsidR="0060663F" w:rsidRPr="00151405">
        <w:rPr>
          <w:sz w:val="20"/>
        </w:rPr>
        <w:t xml:space="preserve"> shall provide</w:t>
      </w:r>
      <w:r w:rsidR="0060663F" w:rsidRPr="00151405">
        <w:rPr>
          <w:b/>
          <w:sz w:val="20"/>
        </w:rPr>
        <w:t xml:space="preserve"> </w:t>
      </w:r>
      <w:r w:rsidR="0060663F" w:rsidRPr="00151405">
        <w:rPr>
          <w:sz w:val="20"/>
        </w:rPr>
        <w:t>and maintain</w:t>
      </w:r>
      <w:r w:rsidR="0060663F" w:rsidRPr="00151405">
        <w:rPr>
          <w:b/>
          <w:sz w:val="20"/>
        </w:rPr>
        <w:t xml:space="preserve"> </w:t>
      </w:r>
      <w:r w:rsidR="0060663F" w:rsidRPr="00151405">
        <w:rPr>
          <w:sz w:val="20"/>
        </w:rPr>
        <w:t xml:space="preserve">ten </w:t>
      </w:r>
      <w:r w:rsidR="00CD55D1">
        <w:rPr>
          <w:sz w:val="20"/>
        </w:rPr>
        <w:t xml:space="preserve">(10) </w:t>
      </w:r>
      <w:r w:rsidR="0060663F" w:rsidRPr="00151405">
        <w:rPr>
          <w:sz w:val="20"/>
        </w:rPr>
        <w:t xml:space="preserve">uniform pants and shirts, which may include the name of the employee and </w:t>
      </w:r>
      <w:del w:id="805" w:author="Laura Kalty" w:date="2022-05-11T11:07:00Z">
        <w:r w:rsidR="0060663F" w:rsidRPr="00151405" w:rsidDel="006C226C">
          <w:rPr>
            <w:sz w:val="20"/>
          </w:rPr>
          <w:delText>District</w:delText>
        </w:r>
      </w:del>
      <w:ins w:id="806" w:author="Laura Kalty" w:date="2022-05-11T11:07:00Z">
        <w:r w:rsidR="006C226C">
          <w:rPr>
            <w:sz w:val="20"/>
          </w:rPr>
          <w:t>OC San</w:t>
        </w:r>
      </w:ins>
      <w:r w:rsidR="0060663F" w:rsidRPr="00151405">
        <w:rPr>
          <w:sz w:val="20"/>
        </w:rPr>
        <w:t>’s seal,</w:t>
      </w:r>
      <w:r w:rsidR="0060663F" w:rsidRPr="00151405">
        <w:rPr>
          <w:b/>
          <w:sz w:val="20"/>
        </w:rPr>
        <w:t xml:space="preserve"> </w:t>
      </w:r>
      <w:r w:rsidR="0060663F" w:rsidRPr="00151405">
        <w:rPr>
          <w:sz w:val="20"/>
        </w:rPr>
        <w:t xml:space="preserve">at no cost to employees whose duties require that they wear uniforms.  </w:t>
      </w:r>
      <w:del w:id="807" w:author="Laura Kalty" w:date="2022-05-11T11:16:00Z">
        <w:r w:rsidR="0060663F" w:rsidRPr="00151405" w:rsidDel="005C0935">
          <w:rPr>
            <w:sz w:val="20"/>
          </w:rPr>
          <w:delText xml:space="preserve">The </w:delText>
        </w:r>
      </w:del>
      <w:del w:id="808" w:author="Laura Kalty" w:date="2022-05-11T11:07:00Z">
        <w:r w:rsidR="0060663F" w:rsidRPr="00151405" w:rsidDel="006C226C">
          <w:rPr>
            <w:sz w:val="20"/>
          </w:rPr>
          <w:delText>District</w:delText>
        </w:r>
      </w:del>
      <w:ins w:id="809" w:author="Laura Kalty" w:date="2022-05-11T11:07:00Z">
        <w:r w:rsidR="006C226C">
          <w:rPr>
            <w:sz w:val="20"/>
          </w:rPr>
          <w:t>OC San</w:t>
        </w:r>
      </w:ins>
      <w:r w:rsidR="0060663F" w:rsidRPr="00151405">
        <w:rPr>
          <w:sz w:val="20"/>
        </w:rPr>
        <w:t xml:space="preserve"> will also provide lab coats as required by the lab manager.</w:t>
      </w:r>
    </w:p>
    <w:p w14:paraId="7C629F96" w14:textId="446E0EC5" w:rsidR="0060663F" w:rsidRPr="00151405" w:rsidRDefault="00287C6C" w:rsidP="007B560E">
      <w:pPr>
        <w:widowControl/>
        <w:tabs>
          <w:tab w:val="left" w:pos="1080"/>
        </w:tabs>
        <w:spacing w:after="240"/>
        <w:ind w:left="1080" w:hanging="720"/>
        <w:rPr>
          <w:sz w:val="20"/>
        </w:rPr>
      </w:pPr>
      <w:r w:rsidRPr="00151405">
        <w:rPr>
          <w:sz w:val="20"/>
        </w:rPr>
        <w:t>44.2</w:t>
      </w:r>
      <w:r w:rsidRPr="00151405">
        <w:rPr>
          <w:sz w:val="20"/>
        </w:rPr>
        <w:tab/>
      </w:r>
      <w:r w:rsidR="0060663F" w:rsidRPr="00151405">
        <w:rPr>
          <w:sz w:val="20"/>
        </w:rPr>
        <w:t xml:space="preserve">All employees who are issued uniforms must wear them during the performance of their regular duties.  Other clothing appropriate to the occasion, as determined by </w:t>
      </w:r>
      <w:del w:id="810" w:author="Laura Kalty" w:date="2022-05-11T11:07:00Z">
        <w:r w:rsidR="0060663F" w:rsidRPr="00151405" w:rsidDel="006C226C">
          <w:rPr>
            <w:sz w:val="20"/>
          </w:rPr>
          <w:delText>District</w:delText>
        </w:r>
      </w:del>
      <w:ins w:id="811" w:author="Laura Kalty" w:date="2022-05-11T11:07:00Z">
        <w:r w:rsidR="006C226C">
          <w:rPr>
            <w:sz w:val="20"/>
          </w:rPr>
          <w:t>OC San</w:t>
        </w:r>
      </w:ins>
      <w:r w:rsidR="0060663F" w:rsidRPr="00151405">
        <w:rPr>
          <w:sz w:val="20"/>
        </w:rPr>
        <w:t xml:space="preserve"> management, may be worn when attending business meetings.  Failure to wear required clothing, shoes and safety equipment may be cause for disciplinary action.</w:t>
      </w:r>
    </w:p>
    <w:p w14:paraId="6E913CDE" w14:textId="77777777" w:rsidR="008779A7" w:rsidRPr="00151405" w:rsidRDefault="0060663F" w:rsidP="007B560E">
      <w:pPr>
        <w:pStyle w:val="Heading3"/>
        <w:spacing w:after="240"/>
        <w:rPr>
          <w:b/>
        </w:rPr>
      </w:pPr>
      <w:bookmarkStart w:id="812" w:name="_Toc59253009"/>
      <w:bookmarkStart w:id="813" w:name="_Toc297799622"/>
      <w:r w:rsidRPr="00151405">
        <w:rPr>
          <w:b/>
        </w:rPr>
        <w:t>ARTICLE 45. - SUBSTANCE ABUSE POLICY</w:t>
      </w:r>
      <w:bookmarkEnd w:id="812"/>
      <w:bookmarkEnd w:id="813"/>
      <w:r w:rsidR="008779A7" w:rsidRPr="00151405">
        <w:rPr>
          <w:b/>
        </w:rPr>
        <w:fldChar w:fldCharType="begin"/>
      </w:r>
      <w:r w:rsidR="008779A7" w:rsidRPr="00151405">
        <w:rPr>
          <w:b/>
        </w:rPr>
        <w:instrText>tc \l1 "ARTICLE 45. – SUBSTANCE ABUSE POLICY</w:instrText>
      </w:r>
      <w:r w:rsidR="008779A7" w:rsidRPr="00151405">
        <w:rPr>
          <w:b/>
        </w:rPr>
        <w:fldChar w:fldCharType="end"/>
      </w:r>
    </w:p>
    <w:p w14:paraId="54D908C2" w14:textId="3D2A2474" w:rsidR="0060663F" w:rsidRPr="00151405" w:rsidRDefault="00287C6C" w:rsidP="007B560E">
      <w:pPr>
        <w:pStyle w:val="Normal1"/>
        <w:tabs>
          <w:tab w:val="left" w:pos="1080"/>
        </w:tabs>
        <w:spacing w:after="240"/>
        <w:ind w:left="1080" w:hanging="720"/>
      </w:pPr>
      <w:r w:rsidRPr="00151405">
        <w:t>45.1</w:t>
      </w:r>
      <w:r w:rsidRPr="00151405">
        <w:tab/>
      </w:r>
      <w:del w:id="814" w:author="Laura Kalty" w:date="2022-05-11T11:16:00Z">
        <w:r w:rsidR="0060663F" w:rsidRPr="00151405" w:rsidDel="005C0935">
          <w:delText xml:space="preserve">The </w:delText>
        </w:r>
      </w:del>
      <w:del w:id="815" w:author="Laura Kalty" w:date="2022-05-11T11:07:00Z">
        <w:r w:rsidR="0060663F" w:rsidRPr="00151405" w:rsidDel="006C226C">
          <w:delText>District</w:delText>
        </w:r>
      </w:del>
      <w:ins w:id="816" w:author="Laura Kalty" w:date="2022-05-11T11:07:00Z">
        <w:r w:rsidR="006C226C">
          <w:t>OC San</w:t>
        </w:r>
      </w:ins>
      <w:r w:rsidR="0060663F" w:rsidRPr="00151405">
        <w:t>’s Substance Abuse Policy will apply to all unit members.</w:t>
      </w:r>
      <w:r w:rsidR="009F59E9" w:rsidRPr="00151405">
        <w:t xml:space="preserve"> </w:t>
      </w:r>
      <w:del w:id="817" w:author="Laura Kalty" w:date="2022-05-11T11:16:00Z">
        <w:r w:rsidR="00CD55D1" w:rsidDel="005C0935">
          <w:delText xml:space="preserve">The </w:delText>
        </w:r>
      </w:del>
      <w:del w:id="818" w:author="Laura Kalty" w:date="2022-05-11T11:07:00Z">
        <w:r w:rsidR="00CD55D1" w:rsidDel="006C226C">
          <w:delText>District</w:delText>
        </w:r>
      </w:del>
      <w:ins w:id="819" w:author="Laura Kalty" w:date="2022-05-11T11:07:00Z">
        <w:r w:rsidR="006C226C">
          <w:t>OC San</w:t>
        </w:r>
      </w:ins>
      <w:r w:rsidR="00CD55D1" w:rsidRPr="00151405">
        <w:t xml:space="preserve"> </w:t>
      </w:r>
      <w:r w:rsidR="009F59E9" w:rsidRPr="00151405">
        <w:t>may adopt or implement rules, regulations and policies to be in compliance with federal and state laws. In such cases, notification will be provided to the bargaining unit prior to implementation.</w:t>
      </w:r>
    </w:p>
    <w:p w14:paraId="2531DAE9" w14:textId="77777777" w:rsidR="0060663F" w:rsidRDefault="00287C6C" w:rsidP="00B459A7">
      <w:pPr>
        <w:tabs>
          <w:tab w:val="left" w:pos="1080"/>
        </w:tabs>
        <w:ind w:left="1080" w:hanging="720"/>
        <w:rPr>
          <w:sz w:val="20"/>
          <w:u w:val="single"/>
        </w:rPr>
      </w:pPr>
      <w:bookmarkStart w:id="820" w:name="_Toc59253010"/>
      <w:bookmarkStart w:id="821" w:name="_Toc167096668"/>
      <w:bookmarkStart w:id="822" w:name="_Toc297789609"/>
      <w:r w:rsidRPr="00B459A7">
        <w:rPr>
          <w:sz w:val="20"/>
        </w:rPr>
        <w:t>45.2</w:t>
      </w:r>
      <w:r w:rsidRPr="00B459A7">
        <w:rPr>
          <w:sz w:val="20"/>
        </w:rPr>
        <w:tab/>
      </w:r>
      <w:r w:rsidR="0060663F" w:rsidRPr="00B459A7">
        <w:rPr>
          <w:sz w:val="20"/>
          <w:u w:val="single"/>
        </w:rPr>
        <w:t xml:space="preserve">Department of Transportation </w:t>
      </w:r>
      <w:r w:rsidR="00CD55D1" w:rsidRPr="00B459A7">
        <w:rPr>
          <w:sz w:val="20"/>
          <w:u w:val="single"/>
        </w:rPr>
        <w:t xml:space="preserve">(DOT) </w:t>
      </w:r>
      <w:r w:rsidR="0060663F" w:rsidRPr="00B459A7">
        <w:rPr>
          <w:sz w:val="20"/>
          <w:u w:val="single"/>
        </w:rPr>
        <w:t>Regulations</w:t>
      </w:r>
      <w:bookmarkEnd w:id="820"/>
      <w:bookmarkEnd w:id="821"/>
      <w:bookmarkEnd w:id="822"/>
    </w:p>
    <w:p w14:paraId="04A7EDB9" w14:textId="77777777" w:rsidR="005A4E6B" w:rsidRPr="00B459A7" w:rsidRDefault="005A4E6B" w:rsidP="00B459A7">
      <w:pPr>
        <w:tabs>
          <w:tab w:val="left" w:pos="1080"/>
        </w:tabs>
        <w:ind w:left="1080" w:hanging="720"/>
        <w:rPr>
          <w:sz w:val="20"/>
        </w:rPr>
      </w:pPr>
    </w:p>
    <w:p w14:paraId="395773DA" w14:textId="419876F2" w:rsidR="0060663F" w:rsidRPr="00151405" w:rsidRDefault="005A4E6B" w:rsidP="005A4E6B">
      <w:pPr>
        <w:pStyle w:val="Normal1"/>
        <w:tabs>
          <w:tab w:val="left" w:pos="1080"/>
        </w:tabs>
        <w:spacing w:after="240"/>
        <w:ind w:left="1800" w:hanging="1080"/>
      </w:pPr>
      <w:r>
        <w:tab/>
        <w:t>45.2.1</w:t>
      </w:r>
      <w:r>
        <w:tab/>
      </w:r>
      <w:r w:rsidR="0060663F" w:rsidRPr="00151405">
        <w:t xml:space="preserve">Every driver who operates a commercial motor vehicle in interstate or intrastate commerce, and is subject to the commercial driver’s license requirements of the Department of Transportation, Federal Highway Administration CFR Part 382 is subject to </w:t>
      </w:r>
      <w:del w:id="823" w:author="Laura Kalty" w:date="2022-05-11T11:16:00Z">
        <w:r w:rsidR="0060663F" w:rsidRPr="00151405" w:rsidDel="005C0935">
          <w:delText xml:space="preserve">the </w:delText>
        </w:r>
      </w:del>
      <w:del w:id="824" w:author="Laura Kalty" w:date="2022-05-11T11:07:00Z">
        <w:r w:rsidR="0060663F" w:rsidRPr="00151405" w:rsidDel="006C226C">
          <w:delText>District</w:delText>
        </w:r>
      </w:del>
      <w:ins w:id="825" w:author="Laura Kalty" w:date="2022-05-11T11:07:00Z">
        <w:r w:rsidR="006C226C">
          <w:t>OC San</w:t>
        </w:r>
      </w:ins>
      <w:r w:rsidR="0060663F" w:rsidRPr="00151405">
        <w:t xml:space="preserve">’s Anti-Drug and Alcohol Program.  </w:t>
      </w:r>
      <w:del w:id="826" w:author="Laura Kalty" w:date="2022-05-11T11:16:00Z">
        <w:r w:rsidR="0060663F" w:rsidRPr="00151405" w:rsidDel="005C0935">
          <w:delText xml:space="preserve">The </w:delText>
        </w:r>
      </w:del>
      <w:del w:id="827" w:author="Laura Kalty" w:date="2022-05-11T11:08:00Z">
        <w:r w:rsidR="0060663F" w:rsidRPr="00151405" w:rsidDel="006C226C">
          <w:delText>District</w:delText>
        </w:r>
      </w:del>
      <w:ins w:id="828" w:author="Laura Kalty" w:date="2022-05-11T11:08:00Z">
        <w:r w:rsidR="006C226C">
          <w:t>OC San</w:t>
        </w:r>
      </w:ins>
      <w:r w:rsidR="0060663F" w:rsidRPr="00151405">
        <w:t xml:space="preserve"> will ensure that all alcohol or controlled substances testing conducted under the Substance Abuse and Alcohol Misuse Plan complies with the procedures set forth in CFR Part 40.</w:t>
      </w:r>
    </w:p>
    <w:p w14:paraId="6B043B06" w14:textId="61A70D66" w:rsidR="0025109E" w:rsidRDefault="00CD55D1" w:rsidP="0025109E">
      <w:pPr>
        <w:pStyle w:val="Normal1"/>
        <w:tabs>
          <w:tab w:val="left" w:pos="1080"/>
        </w:tabs>
        <w:spacing w:after="0"/>
        <w:ind w:left="1080" w:hanging="720"/>
        <w:rPr>
          <w:u w:val="single"/>
        </w:rPr>
      </w:pPr>
      <w:r>
        <w:t>45.3</w:t>
      </w:r>
      <w:r>
        <w:tab/>
      </w:r>
      <w:del w:id="829" w:author="Laura Kalty" w:date="2022-05-11T11:08:00Z">
        <w:r w:rsidRPr="0025109E" w:rsidDel="006C226C">
          <w:rPr>
            <w:u w:val="single"/>
          </w:rPr>
          <w:delText>District</w:delText>
        </w:r>
      </w:del>
      <w:ins w:id="830" w:author="Laura Kalty" w:date="2022-05-11T11:08:00Z">
        <w:r w:rsidR="006C226C">
          <w:rPr>
            <w:u w:val="single"/>
          </w:rPr>
          <w:t>OC San</w:t>
        </w:r>
      </w:ins>
      <w:r w:rsidRPr="0025109E">
        <w:rPr>
          <w:u w:val="single"/>
        </w:rPr>
        <w:t>’s Substance Abuse Policy</w:t>
      </w:r>
    </w:p>
    <w:p w14:paraId="1C59444D" w14:textId="77777777" w:rsidR="005A4E6B" w:rsidRDefault="005A4E6B" w:rsidP="0025109E">
      <w:pPr>
        <w:pStyle w:val="Normal1"/>
        <w:tabs>
          <w:tab w:val="left" w:pos="1080"/>
        </w:tabs>
        <w:spacing w:after="0"/>
        <w:ind w:left="1080" w:hanging="720"/>
      </w:pPr>
    </w:p>
    <w:p w14:paraId="279DFFD6" w14:textId="77777777" w:rsidR="004378AF" w:rsidRPr="004378AF" w:rsidRDefault="0025109E" w:rsidP="005A4E6B">
      <w:pPr>
        <w:pStyle w:val="Normal1"/>
        <w:tabs>
          <w:tab w:val="left" w:pos="1080"/>
        </w:tabs>
        <w:spacing w:after="0"/>
        <w:ind w:left="1800" w:hanging="1800"/>
      </w:pPr>
      <w:r>
        <w:tab/>
      </w:r>
      <w:r w:rsidR="005A4E6B">
        <w:t>45.3.1</w:t>
      </w:r>
      <w:r w:rsidR="005A4E6B">
        <w:tab/>
      </w:r>
      <w:r w:rsidR="00CD55D1" w:rsidRPr="004378AF">
        <w:t>Any employee may be subject to discipline, up to and including termination, for any alcohol screen test that indicates an alcohol concentration level of 0.02% or greater.</w:t>
      </w:r>
    </w:p>
    <w:p w14:paraId="736C819E" w14:textId="77777777" w:rsidR="0060663F" w:rsidRPr="00151405" w:rsidRDefault="0060663F" w:rsidP="007B560E">
      <w:pPr>
        <w:pStyle w:val="Heading3"/>
        <w:spacing w:after="240"/>
        <w:rPr>
          <w:b/>
        </w:rPr>
      </w:pPr>
      <w:bookmarkStart w:id="831" w:name="_Toc59253011"/>
      <w:bookmarkStart w:id="832" w:name="_Toc297799624"/>
      <w:r w:rsidRPr="005944D1">
        <w:rPr>
          <w:b/>
        </w:rPr>
        <w:lastRenderedPageBreak/>
        <w:t>ARTICLE 46. - DUES DEDUCTIONS</w:t>
      </w:r>
      <w:bookmarkEnd w:id="831"/>
      <w:bookmarkEnd w:id="832"/>
      <w:r w:rsidRPr="005944D1">
        <w:rPr>
          <w:b/>
        </w:rPr>
        <w:fldChar w:fldCharType="begin"/>
      </w:r>
      <w:r w:rsidRPr="005944D1">
        <w:rPr>
          <w:b/>
        </w:rPr>
        <w:instrText>tc \l1 "ARTICLE 46. - DUES DEDUCTIONS</w:instrText>
      </w:r>
      <w:r w:rsidRPr="005944D1">
        <w:rPr>
          <w:b/>
        </w:rPr>
        <w:fldChar w:fldCharType="end"/>
      </w:r>
    </w:p>
    <w:p w14:paraId="24B5722D" w14:textId="59618CEB" w:rsidR="0060663F" w:rsidRPr="00151405" w:rsidRDefault="00287C6C" w:rsidP="007B560E">
      <w:pPr>
        <w:pStyle w:val="Normal1"/>
        <w:tabs>
          <w:tab w:val="left" w:pos="1080"/>
        </w:tabs>
        <w:spacing w:after="240"/>
        <w:ind w:left="1080" w:hanging="720"/>
      </w:pPr>
      <w:r w:rsidRPr="00151405">
        <w:t>46.1</w:t>
      </w:r>
      <w:r w:rsidRPr="00151405">
        <w:tab/>
      </w:r>
      <w:del w:id="833" w:author="Laura Kalty" w:date="2022-05-11T11:16:00Z">
        <w:r w:rsidR="0060663F" w:rsidRPr="00151405" w:rsidDel="005C0935">
          <w:delText xml:space="preserve">The </w:delText>
        </w:r>
      </w:del>
      <w:del w:id="834" w:author="Laura Kalty" w:date="2022-05-11T11:08:00Z">
        <w:r w:rsidR="0060663F" w:rsidRPr="00151405" w:rsidDel="006C226C">
          <w:delText>District</w:delText>
        </w:r>
      </w:del>
      <w:ins w:id="835" w:author="Laura Kalty" w:date="2022-05-11T11:08:00Z">
        <w:r w:rsidR="006C226C">
          <w:t>OC San</w:t>
        </w:r>
      </w:ins>
      <w:r w:rsidR="0060663F" w:rsidRPr="00151405">
        <w:t xml:space="preserve"> shall deduct from each regular paycheck and remit to OCEA the dues, initiation fees and assessments for each employee who voluntarily authorizes such deduction in writing.  Such authorizations must be filed by the end of the pay period prior to the period for which the deduction is requested.</w:t>
      </w:r>
    </w:p>
    <w:p w14:paraId="5FE9F1DA" w14:textId="0E4FB9FB" w:rsidR="0060663F" w:rsidRPr="00151405" w:rsidRDefault="00287C6C" w:rsidP="007B560E">
      <w:pPr>
        <w:pStyle w:val="Normal1"/>
        <w:tabs>
          <w:tab w:val="left" w:pos="1080"/>
        </w:tabs>
        <w:spacing w:after="240"/>
        <w:ind w:left="1080" w:hanging="720"/>
      </w:pPr>
      <w:r w:rsidRPr="00151405">
        <w:t>46.2</w:t>
      </w:r>
      <w:r w:rsidRPr="00151405">
        <w:tab/>
      </w:r>
      <w:del w:id="836" w:author="Laura Kalty" w:date="2022-05-11T11:16:00Z">
        <w:r w:rsidR="0060663F" w:rsidRPr="00151405" w:rsidDel="005C0935">
          <w:delText xml:space="preserve">The </w:delText>
        </w:r>
      </w:del>
      <w:del w:id="837" w:author="Laura Kalty" w:date="2022-05-11T11:08:00Z">
        <w:r w:rsidR="0060663F" w:rsidRPr="00151405" w:rsidDel="006C226C">
          <w:delText>District</w:delText>
        </w:r>
      </w:del>
      <w:ins w:id="838" w:author="Laura Kalty" w:date="2022-05-11T11:08:00Z">
        <w:r w:rsidR="006C226C">
          <w:t>OC San</w:t>
        </w:r>
      </w:ins>
      <w:r w:rsidR="0060663F" w:rsidRPr="00151405">
        <w:t xml:space="preserve"> shall provide the OCEA a </w:t>
      </w:r>
      <w:r w:rsidR="007C3AEF">
        <w:t>quarterly</w:t>
      </w:r>
      <w:r w:rsidR="007C3AEF" w:rsidRPr="00151405">
        <w:t xml:space="preserve"> </w:t>
      </w:r>
      <w:r w:rsidR="0060663F" w:rsidRPr="00151405">
        <w:t xml:space="preserve">list of the names of those employees for whom it has made deductions.  In addition, </w:t>
      </w:r>
      <w:del w:id="839" w:author="Laura Kalty" w:date="2022-05-11T11:16:00Z">
        <w:r w:rsidR="0060663F" w:rsidRPr="00151405" w:rsidDel="005C0935">
          <w:delText xml:space="preserve">the </w:delText>
        </w:r>
      </w:del>
      <w:del w:id="840" w:author="Laura Kalty" w:date="2022-05-11T11:08:00Z">
        <w:r w:rsidR="0060663F" w:rsidRPr="00151405" w:rsidDel="006C226C">
          <w:delText>District</w:delText>
        </w:r>
      </w:del>
      <w:ins w:id="841" w:author="Laura Kalty" w:date="2022-05-11T11:08:00Z">
        <w:r w:rsidR="006C226C">
          <w:t>OC San</w:t>
        </w:r>
      </w:ins>
      <w:r w:rsidR="0060663F" w:rsidRPr="00151405">
        <w:t xml:space="preserve"> shall provide the names and addresses of new </w:t>
      </w:r>
      <w:r w:rsidR="003E646E" w:rsidRPr="00151405">
        <w:t>e</w:t>
      </w:r>
      <w:r w:rsidR="0060663F" w:rsidRPr="00151405">
        <w:t xml:space="preserve">mployees and the names of employees who have terminated within the previous </w:t>
      </w:r>
      <w:r w:rsidR="007C3AEF">
        <w:t>quarter</w:t>
      </w:r>
      <w:r w:rsidR="0060663F" w:rsidRPr="00151405">
        <w:t>.</w:t>
      </w:r>
    </w:p>
    <w:p w14:paraId="2CF0194E" w14:textId="77777777" w:rsidR="0060663F" w:rsidRPr="00151405" w:rsidRDefault="0060663F" w:rsidP="007B560E">
      <w:pPr>
        <w:pStyle w:val="Heading3"/>
        <w:spacing w:after="240"/>
        <w:rPr>
          <w:b/>
        </w:rPr>
      </w:pPr>
      <w:bookmarkStart w:id="842" w:name="_Toc59253012"/>
      <w:bookmarkStart w:id="843" w:name="_Toc297799625"/>
      <w:r w:rsidRPr="00151405">
        <w:rPr>
          <w:b/>
        </w:rPr>
        <w:t>ARTICLE 47.</w:t>
      </w:r>
      <w:bookmarkEnd w:id="842"/>
      <w:bookmarkEnd w:id="843"/>
      <w:r w:rsidRPr="00151405">
        <w:rPr>
          <w:b/>
        </w:rPr>
        <w:t xml:space="preserve"> </w:t>
      </w:r>
      <w:r w:rsidRPr="00151405">
        <w:rPr>
          <w:b/>
        </w:rPr>
        <w:fldChar w:fldCharType="begin"/>
      </w:r>
      <w:r w:rsidRPr="00151405">
        <w:rPr>
          <w:b/>
        </w:rPr>
        <w:instrText>tc \l1 "ARTICLE 47.</w:instrText>
      </w:r>
      <w:r w:rsidRPr="00151405">
        <w:rPr>
          <w:b/>
        </w:rPr>
        <w:fldChar w:fldCharType="end"/>
      </w:r>
    </w:p>
    <w:p w14:paraId="12078866" w14:textId="77777777" w:rsidR="0060663F" w:rsidRPr="00151405" w:rsidRDefault="0060663F" w:rsidP="007B560E">
      <w:pPr>
        <w:pStyle w:val="Normal1"/>
        <w:widowControl w:val="0"/>
        <w:spacing w:after="240"/>
      </w:pPr>
      <w:r w:rsidRPr="00151405">
        <w:t xml:space="preserve">(This </w:t>
      </w:r>
      <w:r w:rsidR="003E646E" w:rsidRPr="00151405">
        <w:t>A</w:t>
      </w:r>
      <w:r w:rsidRPr="00151405">
        <w:t>rticle intentionally left blank)</w:t>
      </w:r>
    </w:p>
    <w:p w14:paraId="46087A56" w14:textId="77777777" w:rsidR="0060663F" w:rsidRPr="00151405" w:rsidRDefault="0060663F" w:rsidP="007B560E">
      <w:pPr>
        <w:pStyle w:val="Heading3"/>
        <w:spacing w:after="240"/>
        <w:rPr>
          <w:b/>
        </w:rPr>
      </w:pPr>
      <w:bookmarkStart w:id="844" w:name="_Toc59253013"/>
      <w:bookmarkStart w:id="845" w:name="_Toc297799626"/>
      <w:r w:rsidRPr="00151405">
        <w:rPr>
          <w:b/>
        </w:rPr>
        <w:t>ARTICLE 48. - PEACEFUL RESOLUTION OF DISPUTES</w:t>
      </w:r>
      <w:bookmarkEnd w:id="844"/>
      <w:bookmarkEnd w:id="845"/>
      <w:r w:rsidRPr="00151405">
        <w:rPr>
          <w:b/>
        </w:rPr>
        <w:fldChar w:fldCharType="begin"/>
      </w:r>
      <w:r w:rsidRPr="00151405">
        <w:rPr>
          <w:b/>
        </w:rPr>
        <w:instrText>tc \l1 "(This article left intentionally blank)ARTICLE 48. - PEACEFUL RESOLUTION OF DISPUTES</w:instrText>
      </w:r>
      <w:r w:rsidRPr="00151405">
        <w:rPr>
          <w:b/>
        </w:rPr>
        <w:fldChar w:fldCharType="end"/>
      </w:r>
    </w:p>
    <w:p w14:paraId="4E4A0172" w14:textId="2DB38A09" w:rsidR="00DD5EC7" w:rsidRPr="00151405" w:rsidRDefault="00287C6C" w:rsidP="007B560E">
      <w:pPr>
        <w:pStyle w:val="Normal1"/>
        <w:tabs>
          <w:tab w:val="left" w:pos="1080"/>
        </w:tabs>
        <w:spacing w:after="240"/>
        <w:ind w:left="1080" w:hanging="720"/>
      </w:pPr>
      <w:r w:rsidRPr="00151405">
        <w:t>48.1</w:t>
      </w:r>
      <w:r w:rsidRPr="00151405">
        <w:tab/>
      </w:r>
      <w:r w:rsidR="0060663F" w:rsidRPr="00151405">
        <w:t xml:space="preserve">During the term of this </w:t>
      </w:r>
      <w:r w:rsidR="009F59E9" w:rsidRPr="00151405">
        <w:t>Memorandum</w:t>
      </w:r>
      <w:r w:rsidR="0060663F" w:rsidRPr="00151405">
        <w:t xml:space="preserve">, or any subsequent period when impasse resolution procedures are in progress or recommendations resulting from such procedures are being considered by the parties, </w:t>
      </w:r>
      <w:del w:id="846" w:author="Laura Kalty" w:date="2022-05-11T11:16:00Z">
        <w:r w:rsidR="0060663F" w:rsidRPr="00151405" w:rsidDel="005C0935">
          <w:delText xml:space="preserve">the </w:delText>
        </w:r>
      </w:del>
      <w:del w:id="847" w:author="Laura Kalty" w:date="2022-05-11T11:08:00Z">
        <w:r w:rsidR="0060663F" w:rsidRPr="00151405" w:rsidDel="006C226C">
          <w:delText>District</w:delText>
        </w:r>
      </w:del>
      <w:ins w:id="848" w:author="Laura Kalty" w:date="2022-05-11T11:08:00Z">
        <w:r w:rsidR="006C226C">
          <w:t>OC San</w:t>
        </w:r>
      </w:ins>
      <w:r w:rsidR="0060663F" w:rsidRPr="00151405">
        <w:t xml:space="preserve"> agrees it shall not lockout employees in this </w:t>
      </w:r>
      <w:r w:rsidR="009F59E9" w:rsidRPr="00151405">
        <w:t>bargaining unit</w:t>
      </w:r>
      <w:r w:rsidR="0060663F" w:rsidRPr="00151405">
        <w:t xml:space="preserve">, and OCEA agrees that it shall neither advocate, encourage or participate in any </w:t>
      </w:r>
      <w:r w:rsidR="009F59E9" w:rsidRPr="00151405">
        <w:t xml:space="preserve">strike, including sympathy strike, or </w:t>
      </w:r>
      <w:r w:rsidR="0060663F" w:rsidRPr="00151405">
        <w:t>work stoppages, nor encourage employees to refrain in whole or in part from the full, faithful and proper performance of their duties of employment.</w:t>
      </w:r>
      <w:bookmarkStart w:id="849" w:name="_Toc59253014"/>
    </w:p>
    <w:p w14:paraId="082641D7" w14:textId="77777777" w:rsidR="0060663F" w:rsidRPr="00151405" w:rsidRDefault="0060663F" w:rsidP="007B560E">
      <w:pPr>
        <w:pStyle w:val="Heading3"/>
        <w:spacing w:after="240"/>
        <w:rPr>
          <w:b/>
        </w:rPr>
      </w:pPr>
      <w:bookmarkStart w:id="850" w:name="_Toc297799627"/>
      <w:r w:rsidRPr="00151405">
        <w:rPr>
          <w:b/>
        </w:rPr>
        <w:t>ARTICLE 49.</w:t>
      </w:r>
      <w:bookmarkEnd w:id="849"/>
      <w:bookmarkEnd w:id="850"/>
      <w:r w:rsidRPr="00151405">
        <w:rPr>
          <w:b/>
        </w:rPr>
        <w:fldChar w:fldCharType="begin"/>
      </w:r>
      <w:r w:rsidRPr="00151405">
        <w:rPr>
          <w:b/>
        </w:rPr>
        <w:instrText>tc \l1 "ARTICLE 49.</w:instrText>
      </w:r>
      <w:r w:rsidRPr="00151405">
        <w:rPr>
          <w:b/>
        </w:rPr>
        <w:fldChar w:fldCharType="end"/>
      </w:r>
    </w:p>
    <w:p w14:paraId="3EB89D43" w14:textId="77777777" w:rsidR="0060663F" w:rsidRPr="00151405" w:rsidRDefault="0060663F" w:rsidP="007B560E">
      <w:pPr>
        <w:pStyle w:val="Normal1"/>
        <w:widowControl w:val="0"/>
        <w:spacing w:after="240"/>
      </w:pPr>
      <w:r w:rsidRPr="00151405">
        <w:t xml:space="preserve">(This </w:t>
      </w:r>
      <w:r w:rsidR="003E646E" w:rsidRPr="00151405">
        <w:t>A</w:t>
      </w:r>
      <w:r w:rsidRPr="00151405">
        <w:t>rticle intentionally left blank)</w:t>
      </w:r>
    </w:p>
    <w:p w14:paraId="4B75EA1B" w14:textId="77777777" w:rsidR="0060663F" w:rsidRPr="00151405" w:rsidRDefault="0060663F" w:rsidP="007B560E">
      <w:pPr>
        <w:pStyle w:val="Heading3"/>
        <w:spacing w:after="240"/>
        <w:rPr>
          <w:b/>
        </w:rPr>
      </w:pPr>
      <w:bookmarkStart w:id="851" w:name="_Toc59253015"/>
      <w:bookmarkStart w:id="852" w:name="_Toc297799628"/>
      <w:r w:rsidRPr="00151405">
        <w:rPr>
          <w:b/>
        </w:rPr>
        <w:t>ARTICLE 50. - WORKPLACE VIOLENCE AND WEAPONS POLICY</w:t>
      </w:r>
      <w:bookmarkEnd w:id="851"/>
      <w:bookmarkEnd w:id="852"/>
      <w:r w:rsidRPr="00151405">
        <w:rPr>
          <w:b/>
        </w:rPr>
        <w:fldChar w:fldCharType="begin"/>
      </w:r>
      <w:r w:rsidRPr="00151405">
        <w:rPr>
          <w:b/>
        </w:rPr>
        <w:instrText>tc \l1 "ARTICLE 50. - FIREARMS AND WEAPONS POLICY</w:instrText>
      </w:r>
      <w:r w:rsidRPr="00151405">
        <w:rPr>
          <w:b/>
        </w:rPr>
        <w:fldChar w:fldCharType="end"/>
      </w:r>
    </w:p>
    <w:p w14:paraId="05A2F4B0" w14:textId="13B1F2A3" w:rsidR="0060663F" w:rsidRPr="00151405" w:rsidRDefault="00287C6C" w:rsidP="007B560E">
      <w:pPr>
        <w:pStyle w:val="Normal1"/>
        <w:tabs>
          <w:tab w:val="left" w:pos="1080"/>
        </w:tabs>
        <w:spacing w:after="240"/>
        <w:ind w:left="1080" w:hanging="720"/>
      </w:pPr>
      <w:r w:rsidRPr="00151405">
        <w:t>50.1</w:t>
      </w:r>
      <w:r w:rsidRPr="00151405">
        <w:tab/>
      </w:r>
      <w:del w:id="853" w:author="Laura Kalty" w:date="2022-05-11T11:16:00Z">
        <w:r w:rsidR="0060663F" w:rsidRPr="00151405" w:rsidDel="005C0935">
          <w:delText xml:space="preserve">The </w:delText>
        </w:r>
      </w:del>
      <w:del w:id="854" w:author="Laura Kalty" w:date="2022-05-11T11:08:00Z">
        <w:r w:rsidR="0060663F" w:rsidRPr="00151405" w:rsidDel="006C226C">
          <w:delText>District</w:delText>
        </w:r>
      </w:del>
      <w:ins w:id="855" w:author="Laura Kalty" w:date="2022-05-11T11:08:00Z">
        <w:r w:rsidR="006C226C">
          <w:t>OC San</w:t>
        </w:r>
      </w:ins>
      <w:r w:rsidR="0060663F" w:rsidRPr="00151405">
        <w:t>’s Workplace Violence and Weapons Policy will apply to all unit members.</w:t>
      </w:r>
    </w:p>
    <w:p w14:paraId="5791C679" w14:textId="77777777" w:rsidR="0060663F" w:rsidRPr="00151405" w:rsidRDefault="0060663F" w:rsidP="007B560E">
      <w:pPr>
        <w:pStyle w:val="Heading3"/>
        <w:spacing w:after="240"/>
        <w:rPr>
          <w:b/>
        </w:rPr>
      </w:pPr>
      <w:bookmarkStart w:id="856" w:name="_Toc59253016"/>
      <w:bookmarkStart w:id="857" w:name="_Toc297799629"/>
      <w:r w:rsidRPr="00151405">
        <w:rPr>
          <w:b/>
        </w:rPr>
        <w:t>ARTICLE 51. - RESIGNATION</w:t>
      </w:r>
      <w:bookmarkEnd w:id="856"/>
      <w:bookmarkEnd w:id="857"/>
      <w:r w:rsidRPr="00151405">
        <w:rPr>
          <w:b/>
        </w:rPr>
        <w:fldChar w:fldCharType="begin"/>
      </w:r>
      <w:r w:rsidRPr="00151405">
        <w:rPr>
          <w:b/>
        </w:rPr>
        <w:instrText>tc \l1 "ARTICLE 51. - RESIGNATION</w:instrText>
      </w:r>
      <w:r w:rsidRPr="00151405">
        <w:rPr>
          <w:b/>
        </w:rPr>
        <w:fldChar w:fldCharType="end"/>
      </w:r>
    </w:p>
    <w:p w14:paraId="0E77F530" w14:textId="07502A83" w:rsidR="0060663F" w:rsidRPr="00151405" w:rsidRDefault="00287C6C" w:rsidP="007B560E">
      <w:pPr>
        <w:pStyle w:val="Normal1"/>
        <w:tabs>
          <w:tab w:val="left" w:pos="1080"/>
        </w:tabs>
        <w:spacing w:after="240"/>
        <w:ind w:left="1080" w:hanging="720"/>
      </w:pPr>
      <w:r w:rsidRPr="00151405">
        <w:t>51.1</w:t>
      </w:r>
      <w:r w:rsidRPr="00151405">
        <w:tab/>
      </w:r>
      <w:ins w:id="858" w:author="Laura Kalty" w:date="2022-05-11T11:25:00Z">
        <w:r w:rsidR="009D7901" w:rsidRPr="00151405">
          <w:t xml:space="preserve">Employees are expected to give a minimum of two </w:t>
        </w:r>
        <w:r w:rsidR="009D7901">
          <w:t xml:space="preserve">(2) </w:t>
        </w:r>
        <w:r w:rsidR="009D7901" w:rsidRPr="00151405">
          <w:t xml:space="preserve">weeks written notification when terminating employment with </w:t>
        </w:r>
        <w:r w:rsidR="009D7901">
          <w:t>OC San</w:t>
        </w:r>
        <w:r w:rsidR="009D7901" w:rsidRPr="00151405">
          <w:t xml:space="preserve">.  </w:t>
        </w:r>
      </w:ins>
      <w:ins w:id="859" w:author="Laura Kalty" w:date="2022-05-31T07:56:00Z">
        <w:r w:rsidR="00B81795">
          <w:t>OC San</w:t>
        </w:r>
        <w:r w:rsidR="00B81795" w:rsidRPr="00F864D3">
          <w:t xml:space="preserve"> may accept in writing any </w:t>
        </w:r>
        <w:r w:rsidR="00B81795">
          <w:t xml:space="preserve">employee’s </w:t>
        </w:r>
        <w:r w:rsidR="00B81795" w:rsidRPr="00F864D3">
          <w:t>verbal or written resignation at any time and deem such resignation irrevocable.</w:t>
        </w:r>
        <w:r w:rsidR="00B81795">
          <w:t xml:space="preserve">  </w:t>
        </w:r>
      </w:ins>
      <w:r w:rsidR="0060663F" w:rsidRPr="00151405">
        <w:t xml:space="preserve">Voluntary written termination of employment with </w:t>
      </w:r>
      <w:del w:id="860" w:author="Laura Kalty" w:date="2022-05-11T11:17:00Z">
        <w:r w:rsidR="0060663F" w:rsidRPr="00151405" w:rsidDel="005C0935">
          <w:delText xml:space="preserve">the </w:delText>
        </w:r>
      </w:del>
      <w:del w:id="861" w:author="Laura Kalty" w:date="2022-05-11T11:08:00Z">
        <w:r w:rsidR="0060663F" w:rsidRPr="00151405" w:rsidDel="006C226C">
          <w:delText>District</w:delText>
        </w:r>
      </w:del>
      <w:ins w:id="862" w:author="Laura Kalty" w:date="2022-05-11T11:08:00Z">
        <w:r w:rsidR="006C226C">
          <w:t>OC San</w:t>
        </w:r>
      </w:ins>
      <w:r w:rsidR="0060663F" w:rsidRPr="00151405">
        <w:t xml:space="preserve"> is </w:t>
      </w:r>
      <w:r w:rsidR="00F864D3">
        <w:t xml:space="preserve">automatically deemed </w:t>
      </w:r>
      <w:r w:rsidR="0060663F" w:rsidRPr="00151405">
        <w:t>irrevocable after</w:t>
      </w:r>
      <w:r w:rsidR="00CD55D1">
        <w:t xml:space="preserve"> seventy-two</w:t>
      </w:r>
      <w:r w:rsidR="0060663F" w:rsidRPr="00151405">
        <w:rPr>
          <w:i/>
        </w:rPr>
        <w:t xml:space="preserve"> </w:t>
      </w:r>
      <w:r w:rsidR="00CD55D1" w:rsidRPr="004423F2">
        <w:t>(</w:t>
      </w:r>
      <w:r w:rsidR="0060663F" w:rsidRPr="00151405">
        <w:t>72</w:t>
      </w:r>
      <w:r w:rsidR="00CD55D1">
        <w:t>)</w:t>
      </w:r>
      <w:r w:rsidR="0060663F" w:rsidRPr="00151405">
        <w:t xml:space="preserve"> hours from the receipt of the resignation, except by approval of the Director of </w:t>
      </w:r>
      <w:r w:rsidR="00CD55D1">
        <w:t>Human Resources</w:t>
      </w:r>
      <w:r w:rsidR="00B42E66" w:rsidRPr="00151405">
        <w:t>, or designee</w:t>
      </w:r>
      <w:r w:rsidR="0060663F" w:rsidRPr="00151405">
        <w:t>.</w:t>
      </w:r>
      <w:r w:rsidR="00F864D3">
        <w:t xml:space="preserve">  </w:t>
      </w:r>
      <w:del w:id="863" w:author="Laura Kalty" w:date="2022-05-11T11:17:00Z">
        <w:r w:rsidR="00F864D3" w:rsidRPr="00F864D3" w:rsidDel="005C0935">
          <w:delText xml:space="preserve">The </w:delText>
        </w:r>
      </w:del>
      <w:del w:id="864" w:author="Laura Kalty" w:date="2022-05-11T11:08:00Z">
        <w:r w:rsidR="00F864D3" w:rsidRPr="00F864D3" w:rsidDel="006C226C">
          <w:delText>District</w:delText>
        </w:r>
      </w:del>
      <w:del w:id="865" w:author="Laura Kalty" w:date="2022-05-31T07:56:00Z">
        <w:r w:rsidR="00F864D3" w:rsidRPr="00F864D3" w:rsidDel="00B81795">
          <w:delText xml:space="preserve"> may accept in writing any </w:delText>
        </w:r>
        <w:r w:rsidR="00F864D3" w:rsidDel="00B81795">
          <w:delText xml:space="preserve">employee’s </w:delText>
        </w:r>
        <w:r w:rsidR="00F864D3" w:rsidRPr="00F864D3" w:rsidDel="00B81795">
          <w:delText>verbal or written resignation at any time and deem such resignation irrevocable.</w:delText>
        </w:r>
      </w:del>
    </w:p>
    <w:p w14:paraId="2B05F520" w14:textId="77777777" w:rsidR="0060663F" w:rsidRPr="00151405" w:rsidRDefault="0060663F" w:rsidP="007B560E">
      <w:pPr>
        <w:pStyle w:val="Heading3"/>
        <w:spacing w:after="240"/>
        <w:rPr>
          <w:b/>
        </w:rPr>
      </w:pPr>
      <w:bookmarkStart w:id="866" w:name="_Toc59253017"/>
      <w:bookmarkStart w:id="867" w:name="_Toc297799630"/>
      <w:r w:rsidRPr="00151405">
        <w:rPr>
          <w:b/>
        </w:rPr>
        <w:t>ARTICLE 52.</w:t>
      </w:r>
      <w:bookmarkEnd w:id="866"/>
      <w:bookmarkEnd w:id="867"/>
      <w:r w:rsidRPr="00151405">
        <w:rPr>
          <w:b/>
        </w:rPr>
        <w:fldChar w:fldCharType="begin"/>
      </w:r>
      <w:r w:rsidRPr="00151405">
        <w:rPr>
          <w:b/>
        </w:rPr>
        <w:instrText>tc \l1 "ARTICLE 52. –</w:instrText>
      </w:r>
      <w:r w:rsidRPr="00151405">
        <w:rPr>
          <w:b/>
        </w:rPr>
        <w:fldChar w:fldCharType="end"/>
      </w:r>
    </w:p>
    <w:p w14:paraId="1E99996E" w14:textId="77777777" w:rsidR="0060663F" w:rsidRDefault="0060663F" w:rsidP="007B560E">
      <w:pPr>
        <w:pStyle w:val="Normal1"/>
        <w:widowControl w:val="0"/>
        <w:spacing w:after="240"/>
      </w:pPr>
      <w:r w:rsidRPr="00151405">
        <w:t xml:space="preserve">(This </w:t>
      </w:r>
      <w:r w:rsidR="003E646E" w:rsidRPr="00151405">
        <w:t>A</w:t>
      </w:r>
      <w:r w:rsidRPr="00151405">
        <w:t>rticle intentionally left blank)</w:t>
      </w:r>
    </w:p>
    <w:p w14:paraId="059FCB69" w14:textId="77777777" w:rsidR="00F85006" w:rsidRPr="00151405" w:rsidRDefault="00F85006" w:rsidP="00F85006">
      <w:pPr>
        <w:pStyle w:val="Heading3"/>
        <w:spacing w:after="240"/>
        <w:rPr>
          <w:b/>
        </w:rPr>
      </w:pPr>
      <w:r>
        <w:rPr>
          <w:b/>
        </w:rPr>
        <w:t>ARTICLE 53</w:t>
      </w:r>
      <w:r w:rsidRPr="00151405">
        <w:rPr>
          <w:b/>
        </w:rPr>
        <w:t>.</w:t>
      </w:r>
      <w:r>
        <w:rPr>
          <w:b/>
        </w:rPr>
        <w:t xml:space="preserve"> - LABOR MANAGEMENT COMMITTEE</w:t>
      </w:r>
      <w:r w:rsidRPr="00151405">
        <w:rPr>
          <w:b/>
        </w:rPr>
        <w:fldChar w:fldCharType="begin"/>
      </w:r>
      <w:r w:rsidRPr="00151405">
        <w:rPr>
          <w:b/>
        </w:rPr>
        <w:instrText>tc \l1 "ARTICLE 52. –</w:instrText>
      </w:r>
      <w:r w:rsidRPr="00151405">
        <w:rPr>
          <w:b/>
        </w:rPr>
        <w:fldChar w:fldCharType="end"/>
      </w:r>
    </w:p>
    <w:p w14:paraId="5E4B2255" w14:textId="77777777" w:rsidR="00F85006" w:rsidRPr="00E54DAA" w:rsidRDefault="00F85006" w:rsidP="00F85006">
      <w:pPr>
        <w:pStyle w:val="Normal1"/>
        <w:tabs>
          <w:tab w:val="left" w:pos="1080"/>
        </w:tabs>
        <w:spacing w:after="240"/>
        <w:ind w:left="1080" w:hanging="720"/>
      </w:pPr>
      <w:r>
        <w:t>53.1</w:t>
      </w:r>
      <w:r>
        <w:tab/>
      </w:r>
      <w:r w:rsidRPr="00E54DAA">
        <w:t xml:space="preserve">Orange County Employees Association (OCEA) and the Orange County Sanitation District (OCSD) hereby agree to meet within two (2) months from the OCSD Board approval of </w:t>
      </w:r>
      <w:r w:rsidR="0053374B">
        <w:t>this MOU</w:t>
      </w:r>
      <w:r w:rsidRPr="00E54DAA">
        <w:t xml:space="preserve"> to discuss the structure and process of a Labor Management Committee at OCSD. Absent mutual agreement</w:t>
      </w:r>
      <w:r w:rsidR="0053374B">
        <w:t xml:space="preserve"> regarding the structure and process of a Labor Management Committee</w:t>
      </w:r>
      <w:r w:rsidRPr="00E54DAA">
        <w:t xml:space="preserve">, the parties will defer discussions to </w:t>
      </w:r>
      <w:r w:rsidR="00A0066F">
        <w:t>the time when</w:t>
      </w:r>
      <w:r w:rsidRPr="00E54DAA">
        <w:t xml:space="preserve"> a successor MOU</w:t>
      </w:r>
      <w:r w:rsidR="00A0066F">
        <w:t xml:space="preserve"> is raised</w:t>
      </w:r>
      <w:r w:rsidRPr="00E54DAA">
        <w:t xml:space="preserve">. </w:t>
      </w:r>
    </w:p>
    <w:p w14:paraId="0370F0A6" w14:textId="77777777" w:rsidR="009D196E" w:rsidRPr="009164DE" w:rsidRDefault="009D196E" w:rsidP="00B459A7">
      <w:pPr>
        <w:pStyle w:val="Heading3"/>
        <w:spacing w:after="240"/>
      </w:pPr>
      <w:r w:rsidRPr="00151405">
        <w:br w:type="page"/>
      </w:r>
      <w:bookmarkStart w:id="868" w:name="_Toc166918930"/>
      <w:bookmarkStart w:id="869" w:name="_Toc297799631"/>
      <w:r w:rsidRPr="00B459A7">
        <w:rPr>
          <w:b/>
        </w:rPr>
        <w:lastRenderedPageBreak/>
        <w:t>SIGNATURE PAGE</w:t>
      </w:r>
      <w:bookmarkEnd w:id="868"/>
      <w:bookmarkEnd w:id="869"/>
    </w:p>
    <w:p w14:paraId="1ECCB4A6" w14:textId="77777777" w:rsidR="009D196E" w:rsidRPr="00151405" w:rsidRDefault="009D196E" w:rsidP="009D196E"/>
    <w:p w14:paraId="2E3AFB74" w14:textId="48ACFB18" w:rsidR="00C66355" w:rsidRPr="00151405" w:rsidRDefault="00F85006" w:rsidP="00C66355">
      <w:pPr>
        <w:pStyle w:val="Normal1"/>
        <w:jc w:val="center"/>
        <w:rPr>
          <w:rFonts w:cs="Arial"/>
          <w:b/>
        </w:rPr>
      </w:pPr>
      <w:r>
        <w:rPr>
          <w:rFonts w:cs="Arial"/>
          <w:b/>
        </w:rPr>
        <w:t>20</w:t>
      </w:r>
      <w:r w:rsidR="0021497E">
        <w:rPr>
          <w:rFonts w:cs="Arial"/>
          <w:b/>
        </w:rPr>
        <w:t>1</w:t>
      </w:r>
      <w:r w:rsidR="0092492B">
        <w:rPr>
          <w:rFonts w:cs="Arial"/>
          <w:b/>
        </w:rPr>
        <w:t>9</w:t>
      </w:r>
      <w:r>
        <w:rPr>
          <w:rFonts w:cs="Arial"/>
          <w:b/>
        </w:rPr>
        <w:t xml:space="preserve"> </w:t>
      </w:r>
      <w:r w:rsidR="00CD55D1">
        <w:rPr>
          <w:rFonts w:cs="Arial"/>
          <w:b/>
        </w:rPr>
        <w:t xml:space="preserve">– </w:t>
      </w:r>
      <w:r>
        <w:rPr>
          <w:rFonts w:cs="Arial"/>
          <w:b/>
        </w:rPr>
        <w:t>20</w:t>
      </w:r>
      <w:r w:rsidR="0092492B">
        <w:rPr>
          <w:rFonts w:cs="Arial"/>
          <w:b/>
        </w:rPr>
        <w:t>22</w:t>
      </w:r>
    </w:p>
    <w:p w14:paraId="27CD5EFE" w14:textId="77777777" w:rsidR="00C66355" w:rsidRPr="00151405" w:rsidRDefault="00C66355" w:rsidP="00C66355">
      <w:pPr>
        <w:pStyle w:val="Normal1"/>
        <w:jc w:val="center"/>
        <w:rPr>
          <w:rFonts w:cs="Arial"/>
          <w:b/>
        </w:rPr>
      </w:pPr>
      <w:r w:rsidRPr="00151405">
        <w:rPr>
          <w:rFonts w:cs="Arial"/>
          <w:b/>
        </w:rPr>
        <w:t>MEMORANDUM OF UNDERSTANDING</w:t>
      </w:r>
    </w:p>
    <w:p w14:paraId="0CC2058D" w14:textId="77777777" w:rsidR="00C66355" w:rsidRPr="00151405" w:rsidRDefault="00C66355" w:rsidP="00C66355">
      <w:pPr>
        <w:pStyle w:val="Normal1"/>
        <w:jc w:val="center"/>
        <w:rPr>
          <w:rFonts w:cs="Arial"/>
          <w:b/>
        </w:rPr>
      </w:pPr>
      <w:r w:rsidRPr="00151405">
        <w:rPr>
          <w:rFonts w:cs="Arial"/>
          <w:b/>
        </w:rPr>
        <w:t>BETWEEN THE</w:t>
      </w:r>
    </w:p>
    <w:p w14:paraId="0A5BAC72" w14:textId="77777777" w:rsidR="00C66355" w:rsidRPr="00151405" w:rsidRDefault="00C66355" w:rsidP="00C66355">
      <w:pPr>
        <w:pStyle w:val="Normal1"/>
        <w:jc w:val="center"/>
        <w:rPr>
          <w:rFonts w:cs="Arial"/>
          <w:b/>
        </w:rPr>
      </w:pPr>
      <w:r w:rsidRPr="00151405">
        <w:rPr>
          <w:rFonts w:cs="Arial"/>
          <w:b/>
        </w:rPr>
        <w:t>ORANGE COUNTY SANITATION DISTRICT</w:t>
      </w:r>
    </w:p>
    <w:p w14:paraId="79F34A0F" w14:textId="77777777" w:rsidR="00C66355" w:rsidRPr="00151405" w:rsidRDefault="00C66355" w:rsidP="00C66355">
      <w:pPr>
        <w:pStyle w:val="Normal1"/>
        <w:jc w:val="center"/>
        <w:rPr>
          <w:rFonts w:cs="Arial"/>
          <w:b/>
        </w:rPr>
      </w:pPr>
      <w:r w:rsidRPr="00151405">
        <w:rPr>
          <w:rFonts w:cs="Arial"/>
          <w:b/>
        </w:rPr>
        <w:t>AND THE</w:t>
      </w:r>
    </w:p>
    <w:p w14:paraId="056D0795" w14:textId="77777777" w:rsidR="00C66355" w:rsidRPr="00151405" w:rsidRDefault="00C66355" w:rsidP="00C66355">
      <w:pPr>
        <w:pStyle w:val="Normal1"/>
        <w:jc w:val="center"/>
        <w:rPr>
          <w:rFonts w:cs="Arial"/>
          <w:b/>
        </w:rPr>
      </w:pPr>
      <w:smartTag w:uri="urn:schemas-microsoft-com:office:smarttags" w:element="place">
        <w:smartTag w:uri="urn:schemas-microsoft-com:office:smarttags" w:element="PlaceName">
          <w:r w:rsidRPr="00151405">
            <w:rPr>
              <w:rFonts w:cs="Arial"/>
              <w:b/>
            </w:rPr>
            <w:t>ORANGE</w:t>
          </w:r>
        </w:smartTag>
        <w:r w:rsidRPr="00151405">
          <w:rPr>
            <w:rFonts w:cs="Arial"/>
            <w:b/>
          </w:rPr>
          <w:t xml:space="preserve"> </w:t>
        </w:r>
        <w:smartTag w:uri="urn:schemas-microsoft-com:office:smarttags" w:element="PlaceType">
          <w:r w:rsidRPr="00151405">
            <w:rPr>
              <w:rFonts w:cs="Arial"/>
              <w:b/>
            </w:rPr>
            <w:t>COUNTY</w:t>
          </w:r>
        </w:smartTag>
      </w:smartTag>
      <w:r w:rsidRPr="00151405">
        <w:rPr>
          <w:rFonts w:cs="Arial"/>
          <w:b/>
        </w:rPr>
        <w:t xml:space="preserve"> EMPLOYEES ASSOCIATION</w:t>
      </w:r>
    </w:p>
    <w:p w14:paraId="42C8826C" w14:textId="77777777" w:rsidR="00C66355" w:rsidRPr="00151405" w:rsidRDefault="00C66355" w:rsidP="00C66355">
      <w:pPr>
        <w:pStyle w:val="Normal1"/>
        <w:jc w:val="center"/>
        <w:rPr>
          <w:rFonts w:cs="Arial"/>
          <w:b/>
        </w:rPr>
      </w:pPr>
      <w:r w:rsidRPr="00151405">
        <w:rPr>
          <w:rFonts w:cs="Arial"/>
          <w:b/>
        </w:rPr>
        <w:t>FOR THE</w:t>
      </w:r>
    </w:p>
    <w:p w14:paraId="214031EB" w14:textId="77777777" w:rsidR="00C66355" w:rsidRPr="00151405" w:rsidRDefault="0070256A" w:rsidP="00C66355">
      <w:pPr>
        <w:pStyle w:val="Normal1"/>
        <w:jc w:val="center"/>
        <w:rPr>
          <w:rFonts w:cs="Arial"/>
          <w:b/>
        </w:rPr>
      </w:pPr>
      <w:r>
        <w:rPr>
          <w:rFonts w:cs="Arial"/>
          <w:b/>
        </w:rPr>
        <w:t>ADMINISTRATIVE AND CLERICAL</w:t>
      </w:r>
      <w:r w:rsidR="00C66355" w:rsidRPr="00151405">
        <w:rPr>
          <w:rFonts w:cs="Arial"/>
          <w:b/>
        </w:rPr>
        <w:t xml:space="preserve"> UNIT</w:t>
      </w:r>
    </w:p>
    <w:p w14:paraId="36C7BF31" w14:textId="77777777" w:rsidR="00C66355" w:rsidRPr="00151405" w:rsidRDefault="00C66355" w:rsidP="00C66355">
      <w:pPr>
        <w:pStyle w:val="Normal1"/>
        <w:jc w:val="center"/>
        <w:rPr>
          <w:rFonts w:cs="Arial"/>
        </w:rPr>
      </w:pPr>
    </w:p>
    <w:p w14:paraId="27FE84D5" w14:textId="77777777" w:rsidR="00C66355" w:rsidRPr="00151405" w:rsidRDefault="00C66355" w:rsidP="00C66355">
      <w:pPr>
        <w:pStyle w:val="Normal1"/>
        <w:jc w:val="center"/>
        <w:rPr>
          <w:rFonts w:cs="Arial"/>
        </w:rPr>
      </w:pPr>
      <w:r w:rsidRPr="00151405">
        <w:rPr>
          <w:rFonts w:cs="Arial"/>
        </w:rPr>
        <w:t>Executed:  ________________________________</w:t>
      </w:r>
    </w:p>
    <w:p w14:paraId="6A3AA489" w14:textId="77777777" w:rsidR="009D196E" w:rsidRPr="00151405" w:rsidRDefault="009D196E" w:rsidP="009D196E"/>
    <w:p w14:paraId="66C70EB5" w14:textId="77777777" w:rsidR="009D196E" w:rsidRPr="00151405" w:rsidRDefault="009D196E" w:rsidP="009D196E"/>
    <w:tbl>
      <w:tblPr>
        <w:tblW w:w="9024" w:type="dxa"/>
        <w:jc w:val="center"/>
        <w:tblLook w:val="01E0" w:firstRow="1" w:lastRow="1" w:firstColumn="1" w:lastColumn="1" w:noHBand="0" w:noVBand="0"/>
      </w:tblPr>
      <w:tblGrid>
        <w:gridCol w:w="4410"/>
        <w:gridCol w:w="273"/>
        <w:gridCol w:w="4341"/>
      </w:tblGrid>
      <w:tr w:rsidR="00FB6EAB" w:rsidRPr="00FB6EAB" w14:paraId="638E6BAB" w14:textId="77777777" w:rsidTr="00FB6EAB">
        <w:trPr>
          <w:jc w:val="center"/>
        </w:trPr>
        <w:tc>
          <w:tcPr>
            <w:tcW w:w="4410" w:type="dxa"/>
            <w:shd w:val="clear" w:color="auto" w:fill="auto"/>
          </w:tcPr>
          <w:p w14:paraId="7D8C2804" w14:textId="77777777" w:rsidR="009D196E" w:rsidRPr="00FB6EAB" w:rsidRDefault="009D196E" w:rsidP="0070256A">
            <w:pPr>
              <w:rPr>
                <w:rFonts w:cs="Arial"/>
                <w:b/>
                <w:sz w:val="20"/>
              </w:rPr>
            </w:pPr>
            <w:r w:rsidRPr="00FB6EAB">
              <w:rPr>
                <w:rFonts w:cs="Arial"/>
                <w:b/>
                <w:sz w:val="20"/>
              </w:rPr>
              <w:t>OCEA</w:t>
            </w:r>
            <w:r w:rsidR="004559C6" w:rsidRPr="00FB6EAB">
              <w:rPr>
                <w:rFonts w:cs="Arial"/>
                <w:b/>
                <w:sz w:val="20"/>
              </w:rPr>
              <w:t xml:space="preserve"> </w:t>
            </w:r>
            <w:r w:rsidR="0070256A">
              <w:rPr>
                <w:rFonts w:cs="Arial"/>
                <w:b/>
                <w:sz w:val="20"/>
              </w:rPr>
              <w:t>ADMINISTRATIVE &amp; CLERICAL</w:t>
            </w:r>
            <w:r w:rsidR="006C664E" w:rsidRPr="00FB6EAB">
              <w:rPr>
                <w:rFonts w:cs="Arial"/>
                <w:b/>
                <w:sz w:val="20"/>
              </w:rPr>
              <w:t xml:space="preserve"> </w:t>
            </w:r>
            <w:r w:rsidR="001469BC" w:rsidRPr="00FB6EAB">
              <w:rPr>
                <w:rFonts w:cs="Arial"/>
                <w:b/>
                <w:sz w:val="20"/>
              </w:rPr>
              <w:t>UNI</w:t>
            </w:r>
            <w:r w:rsidR="00C66355" w:rsidRPr="00FB6EAB">
              <w:rPr>
                <w:rFonts w:cs="Arial"/>
                <w:b/>
                <w:sz w:val="20"/>
              </w:rPr>
              <w:t>T</w:t>
            </w:r>
          </w:p>
        </w:tc>
        <w:tc>
          <w:tcPr>
            <w:tcW w:w="273" w:type="dxa"/>
            <w:shd w:val="clear" w:color="auto" w:fill="auto"/>
          </w:tcPr>
          <w:p w14:paraId="04E821BC" w14:textId="77777777" w:rsidR="009D196E" w:rsidRPr="00FB6EAB" w:rsidRDefault="009D196E" w:rsidP="00FA65A1">
            <w:pPr>
              <w:rPr>
                <w:rFonts w:cs="Arial"/>
                <w:b/>
                <w:sz w:val="20"/>
              </w:rPr>
            </w:pPr>
          </w:p>
        </w:tc>
        <w:tc>
          <w:tcPr>
            <w:tcW w:w="4341" w:type="dxa"/>
            <w:shd w:val="clear" w:color="auto" w:fill="auto"/>
          </w:tcPr>
          <w:p w14:paraId="5862DB93" w14:textId="77777777" w:rsidR="009D196E" w:rsidRPr="00FB6EAB" w:rsidRDefault="009D196E" w:rsidP="00FA65A1">
            <w:pPr>
              <w:rPr>
                <w:rFonts w:cs="Arial"/>
                <w:b/>
                <w:u w:val="single"/>
              </w:rPr>
            </w:pPr>
            <w:r w:rsidRPr="00FB6EAB">
              <w:rPr>
                <w:rFonts w:cs="Arial"/>
                <w:b/>
                <w:sz w:val="20"/>
              </w:rPr>
              <w:t>ORANGE COUNTY SANITATION DISTRICT</w:t>
            </w:r>
          </w:p>
        </w:tc>
      </w:tr>
      <w:tr w:rsidR="00FB6EAB" w:rsidRPr="00FB6EAB" w14:paraId="193391CF" w14:textId="77777777" w:rsidTr="00FB6EAB">
        <w:trPr>
          <w:jc w:val="center"/>
        </w:trPr>
        <w:tc>
          <w:tcPr>
            <w:tcW w:w="4410" w:type="dxa"/>
            <w:tcBorders>
              <w:bottom w:val="single" w:sz="4" w:space="0" w:color="auto"/>
            </w:tcBorders>
            <w:shd w:val="clear" w:color="auto" w:fill="auto"/>
          </w:tcPr>
          <w:p w14:paraId="69C57415" w14:textId="77777777" w:rsidR="009D196E" w:rsidRPr="00FB6EAB" w:rsidRDefault="009D196E" w:rsidP="00FB6EAB">
            <w:pPr>
              <w:spacing w:line="480" w:lineRule="auto"/>
              <w:rPr>
                <w:rFonts w:cs="Arial"/>
                <w:b/>
                <w:u w:val="single"/>
              </w:rPr>
            </w:pPr>
          </w:p>
        </w:tc>
        <w:tc>
          <w:tcPr>
            <w:tcW w:w="273" w:type="dxa"/>
            <w:shd w:val="clear" w:color="auto" w:fill="auto"/>
          </w:tcPr>
          <w:p w14:paraId="57033839" w14:textId="77777777" w:rsidR="009D196E" w:rsidRPr="00FB6EAB" w:rsidRDefault="009D196E" w:rsidP="00FB6EAB">
            <w:pPr>
              <w:spacing w:line="480" w:lineRule="auto"/>
              <w:rPr>
                <w:rFonts w:cs="Arial"/>
                <w:b/>
                <w:u w:val="single"/>
              </w:rPr>
            </w:pPr>
          </w:p>
        </w:tc>
        <w:tc>
          <w:tcPr>
            <w:tcW w:w="4341" w:type="dxa"/>
            <w:tcBorders>
              <w:bottom w:val="single" w:sz="4" w:space="0" w:color="auto"/>
            </w:tcBorders>
            <w:shd w:val="clear" w:color="auto" w:fill="auto"/>
          </w:tcPr>
          <w:p w14:paraId="3190C072" w14:textId="77777777" w:rsidR="009D196E" w:rsidRPr="00FB6EAB" w:rsidRDefault="009D196E" w:rsidP="00FB6EAB">
            <w:pPr>
              <w:spacing w:line="480" w:lineRule="auto"/>
              <w:rPr>
                <w:rFonts w:cs="Arial"/>
                <w:b/>
                <w:u w:val="single"/>
              </w:rPr>
            </w:pPr>
          </w:p>
        </w:tc>
      </w:tr>
      <w:tr w:rsidR="00FB6EAB" w:rsidRPr="00FB6EAB" w14:paraId="72BEE9BF" w14:textId="77777777" w:rsidTr="00FB6EAB">
        <w:trPr>
          <w:jc w:val="center"/>
        </w:trPr>
        <w:tc>
          <w:tcPr>
            <w:tcW w:w="4410" w:type="dxa"/>
            <w:tcBorders>
              <w:top w:val="single" w:sz="4" w:space="0" w:color="auto"/>
            </w:tcBorders>
            <w:shd w:val="clear" w:color="auto" w:fill="auto"/>
          </w:tcPr>
          <w:p w14:paraId="6A6D751C" w14:textId="697E4FC2" w:rsidR="00CD55D1" w:rsidRPr="00FB6EAB" w:rsidRDefault="0092492B" w:rsidP="00FA65A1">
            <w:pPr>
              <w:rPr>
                <w:rFonts w:cs="Arial"/>
                <w:sz w:val="20"/>
              </w:rPr>
            </w:pPr>
            <w:r>
              <w:rPr>
                <w:rFonts w:cs="Arial"/>
                <w:sz w:val="20"/>
              </w:rPr>
              <w:t>Saliem Aregaye</w:t>
            </w:r>
            <w:r w:rsidR="005A4E6B" w:rsidRPr="00FA6F98">
              <w:rPr>
                <w:rFonts w:cs="Arial"/>
                <w:sz w:val="20"/>
              </w:rPr>
              <w:t xml:space="preserve">, </w:t>
            </w:r>
            <w:r w:rsidR="00735E2F">
              <w:rPr>
                <w:rFonts w:cs="Arial"/>
                <w:sz w:val="20"/>
              </w:rPr>
              <w:t>Lead Negotiator</w:t>
            </w:r>
            <w:r w:rsidR="005A4E6B" w:rsidRPr="00FB6EAB" w:rsidDel="005A4E6B">
              <w:rPr>
                <w:rFonts w:cs="Arial"/>
                <w:sz w:val="20"/>
              </w:rPr>
              <w:t xml:space="preserve"> </w:t>
            </w:r>
          </w:p>
        </w:tc>
        <w:tc>
          <w:tcPr>
            <w:tcW w:w="273" w:type="dxa"/>
            <w:shd w:val="clear" w:color="auto" w:fill="auto"/>
          </w:tcPr>
          <w:p w14:paraId="043294E2" w14:textId="77777777" w:rsidR="009D196E" w:rsidRPr="00FB6EAB" w:rsidRDefault="009D196E" w:rsidP="00FA65A1">
            <w:pPr>
              <w:rPr>
                <w:rFonts w:cs="Arial"/>
                <w:sz w:val="20"/>
              </w:rPr>
            </w:pPr>
          </w:p>
        </w:tc>
        <w:tc>
          <w:tcPr>
            <w:tcW w:w="4341" w:type="dxa"/>
            <w:tcBorders>
              <w:top w:val="single" w:sz="4" w:space="0" w:color="auto"/>
            </w:tcBorders>
            <w:shd w:val="clear" w:color="auto" w:fill="auto"/>
          </w:tcPr>
          <w:p w14:paraId="2386502F" w14:textId="2DC6C156" w:rsidR="009D196E" w:rsidRPr="00FB6EAB" w:rsidRDefault="00A704BD" w:rsidP="00FA65A1">
            <w:pPr>
              <w:rPr>
                <w:rFonts w:cs="Arial"/>
                <w:sz w:val="20"/>
              </w:rPr>
            </w:pPr>
            <w:r>
              <w:rPr>
                <w:rFonts w:cs="Arial"/>
                <w:sz w:val="20"/>
              </w:rPr>
              <w:t xml:space="preserve">Laura </w:t>
            </w:r>
            <w:r w:rsidR="0092492B">
              <w:rPr>
                <w:rFonts w:cs="Arial"/>
                <w:sz w:val="20"/>
              </w:rPr>
              <w:t xml:space="preserve">Drottz </w:t>
            </w:r>
            <w:r>
              <w:rPr>
                <w:rFonts w:cs="Arial"/>
                <w:sz w:val="20"/>
              </w:rPr>
              <w:t>Kalty</w:t>
            </w:r>
            <w:r w:rsidR="00A33A0D" w:rsidRPr="00FA6F98">
              <w:rPr>
                <w:rFonts w:cs="Arial"/>
                <w:sz w:val="20"/>
              </w:rPr>
              <w:t xml:space="preserve">, </w:t>
            </w:r>
            <w:r w:rsidR="0092492B">
              <w:rPr>
                <w:rFonts w:cs="Arial"/>
                <w:sz w:val="20"/>
              </w:rPr>
              <w:t>Lead</w:t>
            </w:r>
            <w:r w:rsidR="00A33A0D" w:rsidRPr="00FA6F98">
              <w:rPr>
                <w:rFonts w:cs="Arial"/>
                <w:sz w:val="20"/>
              </w:rPr>
              <w:t xml:space="preserve"> Negotiator</w:t>
            </w:r>
          </w:p>
        </w:tc>
      </w:tr>
      <w:tr w:rsidR="00FB6EAB" w:rsidRPr="00FB6EAB" w14:paraId="14D3E8C9" w14:textId="77777777" w:rsidTr="00396D55">
        <w:trPr>
          <w:trHeight w:val="614"/>
          <w:jc w:val="center"/>
        </w:trPr>
        <w:tc>
          <w:tcPr>
            <w:tcW w:w="4410" w:type="dxa"/>
            <w:tcBorders>
              <w:bottom w:val="single" w:sz="4" w:space="0" w:color="auto"/>
            </w:tcBorders>
            <w:shd w:val="clear" w:color="auto" w:fill="auto"/>
          </w:tcPr>
          <w:p w14:paraId="211A39F4" w14:textId="77777777" w:rsidR="00C37C06" w:rsidRPr="00FB6EAB" w:rsidRDefault="00C37C06" w:rsidP="00683346">
            <w:pPr>
              <w:rPr>
                <w:rFonts w:cs="Arial"/>
                <w:sz w:val="20"/>
              </w:rPr>
            </w:pPr>
          </w:p>
          <w:p w14:paraId="062DF8F8" w14:textId="77777777" w:rsidR="00C37C06" w:rsidRPr="00FB6EAB" w:rsidRDefault="00C37C06" w:rsidP="00683346">
            <w:pPr>
              <w:rPr>
                <w:rFonts w:cs="Arial"/>
                <w:sz w:val="20"/>
              </w:rPr>
            </w:pPr>
          </w:p>
        </w:tc>
        <w:tc>
          <w:tcPr>
            <w:tcW w:w="273" w:type="dxa"/>
            <w:shd w:val="clear" w:color="auto" w:fill="auto"/>
          </w:tcPr>
          <w:p w14:paraId="2CB505D5" w14:textId="77777777" w:rsidR="00C37C06" w:rsidRPr="00FB6EAB" w:rsidRDefault="00C37C06" w:rsidP="00683346">
            <w:pPr>
              <w:rPr>
                <w:rFonts w:cs="Arial"/>
                <w:sz w:val="20"/>
              </w:rPr>
            </w:pPr>
          </w:p>
        </w:tc>
        <w:tc>
          <w:tcPr>
            <w:tcW w:w="4341" w:type="dxa"/>
            <w:tcBorders>
              <w:bottom w:val="single" w:sz="4" w:space="0" w:color="auto"/>
            </w:tcBorders>
            <w:shd w:val="clear" w:color="auto" w:fill="auto"/>
          </w:tcPr>
          <w:p w14:paraId="37AD77A6" w14:textId="77777777" w:rsidR="00C37C06" w:rsidRPr="00FB6EAB" w:rsidRDefault="00C37C06" w:rsidP="00683346">
            <w:pPr>
              <w:rPr>
                <w:rFonts w:cs="Arial"/>
                <w:sz w:val="20"/>
              </w:rPr>
            </w:pPr>
          </w:p>
        </w:tc>
      </w:tr>
      <w:tr w:rsidR="00735E2F" w:rsidRPr="00FB6EAB" w14:paraId="57F969B7" w14:textId="77777777" w:rsidTr="00735E2F">
        <w:trPr>
          <w:trHeight w:val="614"/>
          <w:jc w:val="center"/>
        </w:trPr>
        <w:tc>
          <w:tcPr>
            <w:tcW w:w="4410" w:type="dxa"/>
            <w:tcBorders>
              <w:bottom w:val="single" w:sz="4" w:space="0" w:color="auto"/>
            </w:tcBorders>
            <w:shd w:val="clear" w:color="auto" w:fill="auto"/>
          </w:tcPr>
          <w:p w14:paraId="2E787FD8" w14:textId="102E4184" w:rsidR="00735E2F" w:rsidRDefault="00735E2F" w:rsidP="00683346">
            <w:pPr>
              <w:rPr>
                <w:rFonts w:cs="Arial"/>
                <w:sz w:val="20"/>
              </w:rPr>
            </w:pPr>
            <w:del w:id="870" w:author="Laura Kalty" w:date="2022-05-11T11:22:00Z">
              <w:r w:rsidDel="00CE4F8F">
                <w:rPr>
                  <w:rFonts w:cs="Arial"/>
                  <w:sz w:val="20"/>
                </w:rPr>
                <w:delText>Aaron Peardon</w:delText>
              </w:r>
            </w:del>
            <w:ins w:id="871" w:author="Laura Kalty" w:date="2022-05-11T11:22:00Z">
              <w:r w:rsidR="00CE4F8F">
                <w:rPr>
                  <w:rFonts w:cs="Arial"/>
                  <w:sz w:val="20"/>
                </w:rPr>
                <w:t>Alisha Greene</w:t>
              </w:r>
            </w:ins>
            <w:r>
              <w:rPr>
                <w:rFonts w:cs="Arial"/>
                <w:sz w:val="20"/>
              </w:rPr>
              <w:t>, Labor Representative</w:t>
            </w:r>
          </w:p>
          <w:p w14:paraId="639F3E18" w14:textId="77777777" w:rsidR="00735E2F" w:rsidRDefault="00735E2F" w:rsidP="00683346">
            <w:pPr>
              <w:rPr>
                <w:rFonts w:cs="Arial"/>
                <w:sz w:val="20"/>
              </w:rPr>
            </w:pPr>
          </w:p>
          <w:p w14:paraId="6F227199" w14:textId="77777777" w:rsidR="00735E2F" w:rsidRDefault="00735E2F" w:rsidP="00683346">
            <w:pPr>
              <w:rPr>
                <w:rFonts w:cs="Arial"/>
                <w:sz w:val="20"/>
              </w:rPr>
            </w:pPr>
          </w:p>
          <w:p w14:paraId="6599D27E" w14:textId="6F1E0E96" w:rsidR="00735E2F" w:rsidRPr="00FB6EAB" w:rsidRDefault="00735E2F" w:rsidP="00683346">
            <w:pPr>
              <w:rPr>
                <w:rFonts w:cs="Arial"/>
                <w:sz w:val="20"/>
              </w:rPr>
            </w:pPr>
          </w:p>
        </w:tc>
        <w:tc>
          <w:tcPr>
            <w:tcW w:w="273" w:type="dxa"/>
            <w:shd w:val="clear" w:color="auto" w:fill="auto"/>
          </w:tcPr>
          <w:p w14:paraId="592D1918" w14:textId="77777777" w:rsidR="00735E2F" w:rsidRPr="00FB6EAB" w:rsidRDefault="00735E2F" w:rsidP="00683346">
            <w:pPr>
              <w:rPr>
                <w:rFonts w:cs="Arial"/>
                <w:sz w:val="20"/>
              </w:rPr>
            </w:pPr>
          </w:p>
        </w:tc>
        <w:tc>
          <w:tcPr>
            <w:tcW w:w="4341" w:type="dxa"/>
            <w:tcBorders>
              <w:top w:val="single" w:sz="4" w:space="0" w:color="auto"/>
            </w:tcBorders>
            <w:shd w:val="clear" w:color="auto" w:fill="auto"/>
          </w:tcPr>
          <w:p w14:paraId="32288815" w14:textId="20796665" w:rsidR="00735E2F" w:rsidRPr="00FB6EAB" w:rsidRDefault="00735E2F" w:rsidP="00683346">
            <w:pPr>
              <w:rPr>
                <w:rFonts w:cs="Arial"/>
                <w:sz w:val="20"/>
              </w:rPr>
            </w:pPr>
            <w:r>
              <w:rPr>
                <w:rFonts w:cs="Arial"/>
                <w:sz w:val="20"/>
              </w:rPr>
              <w:t>Celia Chandler, Director of Human Resources</w:t>
            </w:r>
          </w:p>
        </w:tc>
      </w:tr>
      <w:tr w:rsidR="00CE4F8F" w:rsidRPr="00FB6EAB" w14:paraId="1A604976" w14:textId="77777777" w:rsidTr="00396D55">
        <w:trPr>
          <w:trHeight w:val="614"/>
          <w:jc w:val="center"/>
        </w:trPr>
        <w:tc>
          <w:tcPr>
            <w:tcW w:w="4410" w:type="dxa"/>
            <w:tcBorders>
              <w:bottom w:val="single" w:sz="4" w:space="0" w:color="auto"/>
            </w:tcBorders>
            <w:shd w:val="clear" w:color="auto" w:fill="auto"/>
          </w:tcPr>
          <w:p w14:paraId="3D80B2D4" w14:textId="77777777" w:rsidR="00CE4F8F" w:rsidRDefault="00CE4F8F" w:rsidP="00CE4F8F">
            <w:pPr>
              <w:rPr>
                <w:rFonts w:cs="Arial"/>
                <w:sz w:val="20"/>
              </w:rPr>
            </w:pPr>
            <w:r>
              <w:rPr>
                <w:rFonts w:cs="Arial"/>
                <w:sz w:val="20"/>
              </w:rPr>
              <w:t>Danielle Chau, Labor Representative</w:t>
            </w:r>
          </w:p>
          <w:p w14:paraId="36B9DACF" w14:textId="77777777" w:rsidR="00CE4F8F" w:rsidRDefault="00CE4F8F" w:rsidP="00CE4F8F">
            <w:pPr>
              <w:rPr>
                <w:rFonts w:cs="Arial"/>
                <w:sz w:val="20"/>
              </w:rPr>
            </w:pPr>
          </w:p>
          <w:p w14:paraId="4D3389A1" w14:textId="77777777" w:rsidR="00CE4F8F" w:rsidRDefault="00CE4F8F" w:rsidP="00CE4F8F">
            <w:pPr>
              <w:rPr>
                <w:rFonts w:cs="Arial"/>
                <w:sz w:val="20"/>
              </w:rPr>
            </w:pPr>
          </w:p>
          <w:p w14:paraId="29C15E5D" w14:textId="130BF7F1" w:rsidR="00CE4F8F" w:rsidRPr="00FB6EAB" w:rsidRDefault="00CE4F8F" w:rsidP="00CE4F8F">
            <w:pPr>
              <w:rPr>
                <w:rFonts w:cs="Arial"/>
                <w:sz w:val="20"/>
              </w:rPr>
            </w:pPr>
          </w:p>
        </w:tc>
        <w:tc>
          <w:tcPr>
            <w:tcW w:w="273" w:type="dxa"/>
            <w:shd w:val="clear" w:color="auto" w:fill="auto"/>
          </w:tcPr>
          <w:p w14:paraId="7A4DE61B" w14:textId="77777777" w:rsidR="00CE4F8F" w:rsidRPr="00FB6EAB" w:rsidRDefault="00CE4F8F" w:rsidP="00CE4F8F">
            <w:pPr>
              <w:rPr>
                <w:rFonts w:cs="Arial"/>
                <w:sz w:val="20"/>
              </w:rPr>
            </w:pPr>
          </w:p>
        </w:tc>
        <w:tc>
          <w:tcPr>
            <w:tcW w:w="4341" w:type="dxa"/>
            <w:tcBorders>
              <w:bottom w:val="single" w:sz="4" w:space="0" w:color="auto"/>
            </w:tcBorders>
            <w:shd w:val="clear" w:color="auto" w:fill="auto"/>
          </w:tcPr>
          <w:p w14:paraId="06649574" w14:textId="1F0BBADC" w:rsidR="00CE4F8F" w:rsidRDefault="00CE4F8F" w:rsidP="00CE4F8F">
            <w:pPr>
              <w:rPr>
                <w:ins w:id="872" w:author="Laura Kalty" w:date="2022-05-11T11:18:00Z"/>
                <w:rFonts w:cs="Arial"/>
                <w:sz w:val="20"/>
              </w:rPr>
            </w:pPr>
            <w:ins w:id="873" w:author="Laura Kalty" w:date="2022-05-11T11:18:00Z">
              <w:r>
                <w:rPr>
                  <w:rFonts w:cs="Arial"/>
                  <w:sz w:val="20"/>
                </w:rPr>
                <w:t xml:space="preserve">Janine Aguilar, </w:t>
              </w:r>
            </w:ins>
            <w:ins w:id="874" w:author="Laura Kalty" w:date="2022-05-11T11:20:00Z">
              <w:r>
                <w:rPr>
                  <w:rFonts w:cs="Arial"/>
                  <w:sz w:val="20"/>
                </w:rPr>
                <w:t>Human Resources Supervisor</w:t>
              </w:r>
            </w:ins>
          </w:p>
          <w:p w14:paraId="5BC62F32" w14:textId="77777777" w:rsidR="00CE4F8F" w:rsidRDefault="00CE4F8F" w:rsidP="00CE4F8F">
            <w:pPr>
              <w:rPr>
                <w:ins w:id="875" w:author="Laura Kalty" w:date="2022-05-11T11:18:00Z"/>
                <w:rFonts w:cs="Arial"/>
                <w:sz w:val="20"/>
              </w:rPr>
            </w:pPr>
          </w:p>
          <w:p w14:paraId="5D0D89DF" w14:textId="77777777" w:rsidR="00CE4F8F" w:rsidRDefault="00CE4F8F" w:rsidP="00CE4F8F">
            <w:pPr>
              <w:rPr>
                <w:ins w:id="876" w:author="Laura Kalty" w:date="2022-05-11T11:18:00Z"/>
                <w:rFonts w:cs="Arial"/>
                <w:sz w:val="20"/>
              </w:rPr>
            </w:pPr>
          </w:p>
          <w:p w14:paraId="19818F39" w14:textId="77777777" w:rsidR="00CE4F8F" w:rsidRPr="00FB6EAB" w:rsidRDefault="00CE4F8F" w:rsidP="00CE4F8F">
            <w:pPr>
              <w:rPr>
                <w:rFonts w:cs="Arial"/>
                <w:sz w:val="20"/>
              </w:rPr>
            </w:pPr>
          </w:p>
        </w:tc>
      </w:tr>
      <w:tr w:rsidR="00735E2F" w:rsidRPr="00FB6EAB" w14:paraId="52768505" w14:textId="77777777" w:rsidTr="00C42F24">
        <w:trPr>
          <w:jc w:val="center"/>
        </w:trPr>
        <w:tc>
          <w:tcPr>
            <w:tcW w:w="4410" w:type="dxa"/>
            <w:tcBorders>
              <w:top w:val="single" w:sz="4" w:space="0" w:color="auto"/>
            </w:tcBorders>
            <w:shd w:val="clear" w:color="auto" w:fill="auto"/>
          </w:tcPr>
          <w:p w14:paraId="20961374" w14:textId="7CE0C2AA" w:rsidR="00735E2F" w:rsidRPr="00FB6EAB" w:rsidRDefault="00735E2F" w:rsidP="00C37C06">
            <w:pPr>
              <w:rPr>
                <w:rFonts w:cs="Arial"/>
                <w:sz w:val="20"/>
              </w:rPr>
            </w:pPr>
            <w:del w:id="877" w:author="Laura Kalty" w:date="2022-05-11T11:21:00Z">
              <w:r w:rsidDel="00CE4F8F">
                <w:rPr>
                  <w:rFonts w:cs="Arial"/>
                  <w:sz w:val="20"/>
                </w:rPr>
                <w:delText>Reed Calvo, Lead Storekeeper</w:delText>
              </w:r>
            </w:del>
          </w:p>
        </w:tc>
        <w:tc>
          <w:tcPr>
            <w:tcW w:w="273" w:type="dxa"/>
            <w:shd w:val="clear" w:color="auto" w:fill="auto"/>
          </w:tcPr>
          <w:p w14:paraId="387517F7" w14:textId="77777777" w:rsidR="00735E2F" w:rsidRPr="00FB6EAB" w:rsidRDefault="00735E2F" w:rsidP="00683346">
            <w:pPr>
              <w:rPr>
                <w:rFonts w:cs="Arial"/>
                <w:sz w:val="20"/>
              </w:rPr>
            </w:pPr>
          </w:p>
        </w:tc>
        <w:tc>
          <w:tcPr>
            <w:tcW w:w="4341" w:type="dxa"/>
            <w:tcBorders>
              <w:top w:val="single" w:sz="4" w:space="0" w:color="auto"/>
            </w:tcBorders>
            <w:shd w:val="clear" w:color="auto" w:fill="auto"/>
          </w:tcPr>
          <w:p w14:paraId="7F253BDD" w14:textId="50F1C784" w:rsidR="00735E2F" w:rsidRPr="00FB6EAB" w:rsidRDefault="00735E2F" w:rsidP="00C37C06">
            <w:pPr>
              <w:rPr>
                <w:rFonts w:cs="Arial"/>
                <w:sz w:val="20"/>
              </w:rPr>
            </w:pPr>
            <w:r>
              <w:rPr>
                <w:rFonts w:cs="Arial"/>
                <w:sz w:val="20"/>
              </w:rPr>
              <w:t xml:space="preserve">Laura Maravilla, Human Resources &amp; Risk Manager </w:t>
            </w:r>
          </w:p>
        </w:tc>
      </w:tr>
      <w:tr w:rsidR="00735E2F" w:rsidRPr="00FB6EAB" w14:paraId="451BC3FC" w14:textId="77777777" w:rsidTr="00C42F24">
        <w:trPr>
          <w:jc w:val="center"/>
        </w:trPr>
        <w:tc>
          <w:tcPr>
            <w:tcW w:w="4410" w:type="dxa"/>
            <w:tcBorders>
              <w:bottom w:val="single" w:sz="4" w:space="0" w:color="auto"/>
            </w:tcBorders>
            <w:shd w:val="clear" w:color="auto" w:fill="auto"/>
          </w:tcPr>
          <w:p w14:paraId="13BB3A30" w14:textId="77777777" w:rsidR="00735E2F" w:rsidRPr="00C42F24" w:rsidRDefault="00735E2F" w:rsidP="00C42F24"/>
          <w:p w14:paraId="6F92EF1D" w14:textId="77777777" w:rsidR="00735E2F" w:rsidRPr="00C42F24" w:rsidRDefault="00735E2F" w:rsidP="00FA65A1">
            <w:pPr>
              <w:rPr>
                <w:rFonts w:cs="Arial"/>
                <w:sz w:val="20"/>
              </w:rPr>
            </w:pPr>
          </w:p>
        </w:tc>
        <w:tc>
          <w:tcPr>
            <w:tcW w:w="273" w:type="dxa"/>
            <w:shd w:val="clear" w:color="auto" w:fill="auto"/>
          </w:tcPr>
          <w:p w14:paraId="72EC13E8" w14:textId="77777777" w:rsidR="00735E2F" w:rsidRPr="00FB6EAB" w:rsidRDefault="00735E2F" w:rsidP="00FA65A1">
            <w:pPr>
              <w:rPr>
                <w:rFonts w:cs="Arial"/>
                <w:sz w:val="20"/>
              </w:rPr>
            </w:pPr>
          </w:p>
        </w:tc>
        <w:tc>
          <w:tcPr>
            <w:tcW w:w="4341" w:type="dxa"/>
            <w:tcBorders>
              <w:bottom w:val="single" w:sz="4" w:space="0" w:color="auto"/>
            </w:tcBorders>
            <w:shd w:val="clear" w:color="auto" w:fill="auto"/>
          </w:tcPr>
          <w:p w14:paraId="65C4AC88" w14:textId="77777777" w:rsidR="00735E2F" w:rsidRPr="00FB6EAB" w:rsidRDefault="00735E2F" w:rsidP="00FA65A1">
            <w:pPr>
              <w:rPr>
                <w:rFonts w:cs="Arial"/>
                <w:sz w:val="20"/>
              </w:rPr>
            </w:pPr>
          </w:p>
        </w:tc>
      </w:tr>
      <w:tr w:rsidR="00735E2F" w:rsidRPr="00FB6EAB" w14:paraId="08DE46DD" w14:textId="77777777" w:rsidTr="00C42F24">
        <w:trPr>
          <w:jc w:val="center"/>
        </w:trPr>
        <w:tc>
          <w:tcPr>
            <w:tcW w:w="4410" w:type="dxa"/>
            <w:tcBorders>
              <w:top w:val="single" w:sz="4" w:space="0" w:color="auto"/>
            </w:tcBorders>
            <w:shd w:val="clear" w:color="auto" w:fill="auto"/>
          </w:tcPr>
          <w:p w14:paraId="553A6792" w14:textId="77777777" w:rsidR="00735E2F" w:rsidRPr="00FB6EAB" w:rsidRDefault="00735E2F" w:rsidP="00FA65A1">
            <w:pPr>
              <w:rPr>
                <w:rFonts w:cs="Arial"/>
                <w:sz w:val="20"/>
              </w:rPr>
            </w:pPr>
            <w:r>
              <w:rPr>
                <w:rFonts w:cs="Arial"/>
                <w:sz w:val="20"/>
              </w:rPr>
              <w:t>Beatrice Mitchell, Administrative Assistant</w:t>
            </w:r>
          </w:p>
        </w:tc>
        <w:tc>
          <w:tcPr>
            <w:tcW w:w="273" w:type="dxa"/>
            <w:shd w:val="clear" w:color="auto" w:fill="auto"/>
          </w:tcPr>
          <w:p w14:paraId="3CA441C0" w14:textId="77777777" w:rsidR="00735E2F" w:rsidRPr="00FB6EAB" w:rsidRDefault="00735E2F" w:rsidP="00FA65A1">
            <w:pPr>
              <w:rPr>
                <w:rFonts w:cs="Arial"/>
                <w:sz w:val="20"/>
              </w:rPr>
            </w:pPr>
          </w:p>
        </w:tc>
        <w:tc>
          <w:tcPr>
            <w:tcW w:w="4341" w:type="dxa"/>
            <w:tcBorders>
              <w:top w:val="single" w:sz="4" w:space="0" w:color="auto"/>
            </w:tcBorders>
            <w:shd w:val="clear" w:color="auto" w:fill="auto"/>
          </w:tcPr>
          <w:p w14:paraId="047B4A4E" w14:textId="6EE0A909" w:rsidR="00CE4F8F" w:rsidRPr="00FB6EAB" w:rsidRDefault="00735E2F" w:rsidP="0092492B">
            <w:pPr>
              <w:rPr>
                <w:rFonts w:cs="Arial"/>
                <w:sz w:val="20"/>
              </w:rPr>
            </w:pPr>
            <w:r>
              <w:rPr>
                <w:rFonts w:cs="Arial"/>
                <w:sz w:val="20"/>
              </w:rPr>
              <w:t xml:space="preserve">Andrew Nau, Human Resources Supervisor </w:t>
            </w:r>
          </w:p>
        </w:tc>
      </w:tr>
      <w:tr w:rsidR="00735E2F" w:rsidRPr="00FB6EAB" w14:paraId="075EFF43" w14:textId="77777777" w:rsidTr="005A4E6B">
        <w:trPr>
          <w:trHeight w:val="612"/>
          <w:jc w:val="center"/>
        </w:trPr>
        <w:tc>
          <w:tcPr>
            <w:tcW w:w="4410" w:type="dxa"/>
            <w:shd w:val="clear" w:color="auto" w:fill="auto"/>
          </w:tcPr>
          <w:p w14:paraId="52514C6C" w14:textId="77777777" w:rsidR="00735E2F" w:rsidRPr="00FB6EAB" w:rsidRDefault="00735E2F" w:rsidP="00FA65A1">
            <w:pPr>
              <w:rPr>
                <w:rFonts w:cs="Arial"/>
                <w:sz w:val="20"/>
              </w:rPr>
            </w:pPr>
          </w:p>
          <w:p w14:paraId="13EDB7A9" w14:textId="77777777" w:rsidR="00735E2F" w:rsidRPr="00FB6EAB" w:rsidRDefault="00735E2F" w:rsidP="00FA65A1">
            <w:pPr>
              <w:rPr>
                <w:rFonts w:cs="Arial"/>
                <w:sz w:val="20"/>
              </w:rPr>
            </w:pPr>
          </w:p>
        </w:tc>
        <w:tc>
          <w:tcPr>
            <w:tcW w:w="273" w:type="dxa"/>
            <w:shd w:val="clear" w:color="auto" w:fill="auto"/>
          </w:tcPr>
          <w:p w14:paraId="21AB7B81" w14:textId="77777777" w:rsidR="00735E2F" w:rsidRPr="00FB6EAB" w:rsidRDefault="00735E2F" w:rsidP="00FA65A1">
            <w:pPr>
              <w:rPr>
                <w:rFonts w:cs="Arial"/>
                <w:sz w:val="20"/>
              </w:rPr>
            </w:pPr>
          </w:p>
        </w:tc>
        <w:tc>
          <w:tcPr>
            <w:tcW w:w="4341" w:type="dxa"/>
            <w:tcBorders>
              <w:bottom w:val="single" w:sz="4" w:space="0" w:color="auto"/>
            </w:tcBorders>
            <w:shd w:val="clear" w:color="auto" w:fill="auto"/>
          </w:tcPr>
          <w:p w14:paraId="4AADC4AD" w14:textId="77777777" w:rsidR="00735E2F" w:rsidRPr="00FB6EAB" w:rsidRDefault="00735E2F" w:rsidP="00FA65A1">
            <w:pPr>
              <w:rPr>
                <w:rFonts w:cs="Arial"/>
                <w:sz w:val="20"/>
              </w:rPr>
            </w:pPr>
          </w:p>
        </w:tc>
      </w:tr>
      <w:tr w:rsidR="00735E2F" w:rsidRPr="00FB6EAB" w14:paraId="1E0F19F9" w14:textId="77777777" w:rsidTr="005A4E6B">
        <w:trPr>
          <w:jc w:val="center"/>
        </w:trPr>
        <w:tc>
          <w:tcPr>
            <w:tcW w:w="4410" w:type="dxa"/>
            <w:shd w:val="clear" w:color="auto" w:fill="auto"/>
          </w:tcPr>
          <w:p w14:paraId="62735BB8" w14:textId="77777777" w:rsidR="00735E2F" w:rsidRPr="00FB6EAB" w:rsidRDefault="00735E2F" w:rsidP="00FA65A1">
            <w:pPr>
              <w:rPr>
                <w:rFonts w:cs="Arial"/>
                <w:sz w:val="20"/>
              </w:rPr>
            </w:pPr>
          </w:p>
        </w:tc>
        <w:tc>
          <w:tcPr>
            <w:tcW w:w="273" w:type="dxa"/>
            <w:shd w:val="clear" w:color="auto" w:fill="auto"/>
          </w:tcPr>
          <w:p w14:paraId="7E928C63" w14:textId="77777777" w:rsidR="00735E2F" w:rsidRPr="00FB6EAB" w:rsidRDefault="00735E2F" w:rsidP="00FA65A1">
            <w:pPr>
              <w:rPr>
                <w:rFonts w:cs="Arial"/>
                <w:sz w:val="20"/>
              </w:rPr>
            </w:pPr>
          </w:p>
        </w:tc>
        <w:tc>
          <w:tcPr>
            <w:tcW w:w="4341" w:type="dxa"/>
            <w:tcBorders>
              <w:top w:val="single" w:sz="4" w:space="0" w:color="auto"/>
            </w:tcBorders>
            <w:shd w:val="clear" w:color="auto" w:fill="auto"/>
          </w:tcPr>
          <w:p w14:paraId="5720BD68" w14:textId="3119A766" w:rsidR="00735E2F" w:rsidRPr="00FB6EAB" w:rsidRDefault="00735E2F" w:rsidP="0092492B">
            <w:pPr>
              <w:rPr>
                <w:rFonts w:cs="Arial"/>
                <w:sz w:val="20"/>
              </w:rPr>
            </w:pPr>
            <w:r>
              <w:rPr>
                <w:rFonts w:cs="Arial"/>
                <w:sz w:val="20"/>
              </w:rPr>
              <w:t>Thys DeVries, Principal Human Resources Analyst</w:t>
            </w:r>
          </w:p>
        </w:tc>
      </w:tr>
      <w:tr w:rsidR="00735E2F" w:rsidRPr="00FB6EAB" w14:paraId="79AD3884" w14:textId="77777777" w:rsidTr="00396D55">
        <w:trPr>
          <w:trHeight w:val="623"/>
          <w:jc w:val="center"/>
        </w:trPr>
        <w:tc>
          <w:tcPr>
            <w:tcW w:w="4410" w:type="dxa"/>
            <w:shd w:val="clear" w:color="auto" w:fill="auto"/>
          </w:tcPr>
          <w:p w14:paraId="44641B1B" w14:textId="77777777" w:rsidR="00735E2F" w:rsidRPr="00FB6EAB" w:rsidRDefault="00735E2F" w:rsidP="00FA65A1">
            <w:pPr>
              <w:rPr>
                <w:rFonts w:cs="Arial"/>
                <w:sz w:val="20"/>
              </w:rPr>
            </w:pPr>
          </w:p>
          <w:p w14:paraId="4F70B6BF" w14:textId="77777777" w:rsidR="00735E2F" w:rsidRPr="00FB6EAB" w:rsidRDefault="00735E2F" w:rsidP="00FA65A1">
            <w:pPr>
              <w:rPr>
                <w:rFonts w:cs="Arial"/>
                <w:sz w:val="20"/>
              </w:rPr>
            </w:pPr>
          </w:p>
        </w:tc>
        <w:tc>
          <w:tcPr>
            <w:tcW w:w="273" w:type="dxa"/>
            <w:shd w:val="clear" w:color="auto" w:fill="auto"/>
          </w:tcPr>
          <w:p w14:paraId="321F925B" w14:textId="77777777" w:rsidR="00735E2F" w:rsidRPr="00FB6EAB" w:rsidRDefault="00735E2F" w:rsidP="00FA65A1">
            <w:pPr>
              <w:rPr>
                <w:rFonts w:cs="Arial"/>
                <w:sz w:val="20"/>
              </w:rPr>
            </w:pPr>
          </w:p>
        </w:tc>
        <w:tc>
          <w:tcPr>
            <w:tcW w:w="4341" w:type="dxa"/>
            <w:tcBorders>
              <w:bottom w:val="single" w:sz="4" w:space="0" w:color="auto"/>
            </w:tcBorders>
            <w:shd w:val="clear" w:color="auto" w:fill="auto"/>
          </w:tcPr>
          <w:p w14:paraId="003E8627" w14:textId="77777777" w:rsidR="00735E2F" w:rsidRPr="00FB6EAB" w:rsidRDefault="00735E2F" w:rsidP="00FA65A1">
            <w:pPr>
              <w:rPr>
                <w:rFonts w:cs="Arial"/>
                <w:sz w:val="20"/>
              </w:rPr>
            </w:pPr>
          </w:p>
        </w:tc>
      </w:tr>
      <w:tr w:rsidR="00735E2F" w:rsidRPr="00FB6EAB" w14:paraId="67BAF7C4" w14:textId="77777777" w:rsidTr="00A704BD">
        <w:trPr>
          <w:jc w:val="center"/>
        </w:trPr>
        <w:tc>
          <w:tcPr>
            <w:tcW w:w="4410" w:type="dxa"/>
            <w:shd w:val="clear" w:color="auto" w:fill="auto"/>
          </w:tcPr>
          <w:p w14:paraId="055E228F" w14:textId="77777777" w:rsidR="00735E2F" w:rsidRPr="00FB6EAB" w:rsidRDefault="00735E2F" w:rsidP="00FA65A1">
            <w:pPr>
              <w:rPr>
                <w:rFonts w:cs="Arial"/>
                <w:sz w:val="20"/>
              </w:rPr>
            </w:pPr>
          </w:p>
        </w:tc>
        <w:tc>
          <w:tcPr>
            <w:tcW w:w="273" w:type="dxa"/>
            <w:shd w:val="clear" w:color="auto" w:fill="auto"/>
          </w:tcPr>
          <w:p w14:paraId="07607A88" w14:textId="77777777" w:rsidR="00735E2F" w:rsidRPr="00FB6EAB" w:rsidRDefault="00735E2F" w:rsidP="00FA65A1">
            <w:pPr>
              <w:rPr>
                <w:rFonts w:cs="Arial"/>
                <w:sz w:val="20"/>
              </w:rPr>
            </w:pPr>
          </w:p>
        </w:tc>
        <w:tc>
          <w:tcPr>
            <w:tcW w:w="4341" w:type="dxa"/>
            <w:tcBorders>
              <w:top w:val="single" w:sz="4" w:space="0" w:color="auto"/>
            </w:tcBorders>
            <w:shd w:val="clear" w:color="auto" w:fill="auto"/>
          </w:tcPr>
          <w:p w14:paraId="1B4957D3" w14:textId="38B1928D" w:rsidR="00735E2F" w:rsidRPr="00FB6EAB" w:rsidRDefault="00735E2F" w:rsidP="0092492B">
            <w:pPr>
              <w:rPr>
                <w:rFonts w:cs="Arial"/>
                <w:sz w:val="20"/>
              </w:rPr>
            </w:pPr>
            <w:r>
              <w:rPr>
                <w:rFonts w:cs="Arial"/>
                <w:sz w:val="20"/>
              </w:rPr>
              <w:t>Stephanie Barron, Senior Human Resources Analyst</w:t>
            </w:r>
          </w:p>
        </w:tc>
      </w:tr>
      <w:tr w:rsidR="00735E2F" w:rsidRPr="00FB6EAB" w14:paraId="7F2FA408" w14:textId="77777777" w:rsidTr="00735E2F">
        <w:trPr>
          <w:trHeight w:val="686"/>
          <w:jc w:val="center"/>
        </w:trPr>
        <w:tc>
          <w:tcPr>
            <w:tcW w:w="4410" w:type="dxa"/>
            <w:shd w:val="clear" w:color="auto" w:fill="auto"/>
          </w:tcPr>
          <w:p w14:paraId="0AC00A4D" w14:textId="77777777" w:rsidR="00735E2F" w:rsidRPr="00FB6EAB" w:rsidRDefault="00735E2F" w:rsidP="00FA65A1">
            <w:pPr>
              <w:rPr>
                <w:rFonts w:cs="Arial"/>
                <w:sz w:val="20"/>
              </w:rPr>
            </w:pPr>
          </w:p>
        </w:tc>
        <w:tc>
          <w:tcPr>
            <w:tcW w:w="273" w:type="dxa"/>
            <w:shd w:val="clear" w:color="auto" w:fill="auto"/>
          </w:tcPr>
          <w:p w14:paraId="0457D543" w14:textId="77777777" w:rsidR="00735E2F" w:rsidRPr="00FB6EAB" w:rsidRDefault="00735E2F" w:rsidP="00FA65A1">
            <w:pPr>
              <w:rPr>
                <w:rFonts w:cs="Arial"/>
                <w:sz w:val="20"/>
              </w:rPr>
            </w:pPr>
          </w:p>
        </w:tc>
        <w:tc>
          <w:tcPr>
            <w:tcW w:w="4341" w:type="dxa"/>
            <w:shd w:val="clear" w:color="auto" w:fill="auto"/>
          </w:tcPr>
          <w:p w14:paraId="0F500ECE" w14:textId="77777777" w:rsidR="00735E2F" w:rsidRPr="00FB6EAB" w:rsidRDefault="00735E2F" w:rsidP="00FA65A1">
            <w:pPr>
              <w:rPr>
                <w:rFonts w:cs="Arial"/>
                <w:sz w:val="20"/>
              </w:rPr>
            </w:pPr>
          </w:p>
          <w:p w14:paraId="389D220A" w14:textId="77777777" w:rsidR="00735E2F" w:rsidRPr="00FB6EAB" w:rsidRDefault="00735E2F" w:rsidP="00FA65A1">
            <w:pPr>
              <w:rPr>
                <w:rFonts w:cs="Arial"/>
                <w:sz w:val="20"/>
              </w:rPr>
            </w:pPr>
          </w:p>
        </w:tc>
      </w:tr>
      <w:tr w:rsidR="00735E2F" w:rsidRPr="00FB6EAB" w14:paraId="55AE359E" w14:textId="77777777" w:rsidTr="00735E2F">
        <w:trPr>
          <w:jc w:val="center"/>
        </w:trPr>
        <w:tc>
          <w:tcPr>
            <w:tcW w:w="4410" w:type="dxa"/>
            <w:shd w:val="clear" w:color="auto" w:fill="auto"/>
          </w:tcPr>
          <w:p w14:paraId="61B4D545" w14:textId="77777777" w:rsidR="00735E2F" w:rsidRPr="00FB6EAB" w:rsidRDefault="00735E2F" w:rsidP="00165A9B">
            <w:pPr>
              <w:rPr>
                <w:rFonts w:cs="Arial"/>
                <w:sz w:val="20"/>
              </w:rPr>
            </w:pPr>
          </w:p>
        </w:tc>
        <w:tc>
          <w:tcPr>
            <w:tcW w:w="273" w:type="dxa"/>
            <w:shd w:val="clear" w:color="auto" w:fill="auto"/>
          </w:tcPr>
          <w:p w14:paraId="71669666" w14:textId="77777777" w:rsidR="00735E2F" w:rsidRPr="00FB6EAB" w:rsidRDefault="00735E2F" w:rsidP="00FA65A1">
            <w:pPr>
              <w:rPr>
                <w:rFonts w:cs="Arial"/>
                <w:sz w:val="20"/>
              </w:rPr>
            </w:pPr>
          </w:p>
        </w:tc>
        <w:tc>
          <w:tcPr>
            <w:tcW w:w="4341" w:type="dxa"/>
            <w:shd w:val="clear" w:color="auto" w:fill="auto"/>
          </w:tcPr>
          <w:p w14:paraId="07A4BB33" w14:textId="0D54B7AD" w:rsidR="00735E2F" w:rsidRPr="00FB6EAB" w:rsidRDefault="00735E2F" w:rsidP="00FA65A1">
            <w:pPr>
              <w:rPr>
                <w:rFonts w:cs="Arial"/>
                <w:sz w:val="20"/>
              </w:rPr>
            </w:pPr>
          </w:p>
        </w:tc>
      </w:tr>
      <w:tr w:rsidR="00735E2F" w:rsidRPr="00FB6EAB" w14:paraId="12D9CAA4" w14:textId="77777777" w:rsidTr="00A33A0D">
        <w:trPr>
          <w:trHeight w:val="704"/>
          <w:jc w:val="center"/>
        </w:trPr>
        <w:tc>
          <w:tcPr>
            <w:tcW w:w="4410" w:type="dxa"/>
            <w:shd w:val="clear" w:color="auto" w:fill="auto"/>
          </w:tcPr>
          <w:p w14:paraId="174BE10B" w14:textId="77777777" w:rsidR="00735E2F" w:rsidRPr="00FB6EAB" w:rsidRDefault="00735E2F" w:rsidP="00FA65A1">
            <w:pPr>
              <w:rPr>
                <w:rFonts w:cs="Arial"/>
                <w:sz w:val="20"/>
              </w:rPr>
            </w:pPr>
          </w:p>
        </w:tc>
        <w:tc>
          <w:tcPr>
            <w:tcW w:w="273" w:type="dxa"/>
            <w:shd w:val="clear" w:color="auto" w:fill="auto"/>
          </w:tcPr>
          <w:p w14:paraId="55051306" w14:textId="77777777" w:rsidR="00735E2F" w:rsidRPr="00FB6EAB" w:rsidRDefault="00735E2F" w:rsidP="00FA65A1">
            <w:pPr>
              <w:rPr>
                <w:rFonts w:cs="Arial"/>
                <w:sz w:val="20"/>
              </w:rPr>
            </w:pPr>
          </w:p>
        </w:tc>
        <w:tc>
          <w:tcPr>
            <w:tcW w:w="4341" w:type="dxa"/>
            <w:shd w:val="clear" w:color="auto" w:fill="auto"/>
          </w:tcPr>
          <w:p w14:paraId="290A7FE9" w14:textId="77777777" w:rsidR="00735E2F" w:rsidRPr="00FB6EAB" w:rsidRDefault="00735E2F" w:rsidP="00FA65A1">
            <w:pPr>
              <w:rPr>
                <w:rFonts w:cs="Arial"/>
                <w:sz w:val="20"/>
              </w:rPr>
            </w:pPr>
          </w:p>
        </w:tc>
      </w:tr>
      <w:tr w:rsidR="00735E2F" w:rsidRPr="00FB6EAB" w14:paraId="05F949DF" w14:textId="77777777" w:rsidTr="00A33A0D">
        <w:trPr>
          <w:trHeight w:val="343"/>
          <w:jc w:val="center"/>
        </w:trPr>
        <w:tc>
          <w:tcPr>
            <w:tcW w:w="4410" w:type="dxa"/>
            <w:shd w:val="clear" w:color="auto" w:fill="auto"/>
          </w:tcPr>
          <w:p w14:paraId="483FA382" w14:textId="77777777" w:rsidR="00735E2F" w:rsidRPr="00FB6EAB" w:rsidRDefault="00735E2F" w:rsidP="00FA65A1">
            <w:pPr>
              <w:rPr>
                <w:rFonts w:cs="Arial"/>
                <w:sz w:val="20"/>
              </w:rPr>
            </w:pPr>
          </w:p>
        </w:tc>
        <w:tc>
          <w:tcPr>
            <w:tcW w:w="273" w:type="dxa"/>
            <w:shd w:val="clear" w:color="auto" w:fill="auto"/>
          </w:tcPr>
          <w:p w14:paraId="4C709954" w14:textId="77777777" w:rsidR="00735E2F" w:rsidRPr="00FB6EAB" w:rsidRDefault="00735E2F" w:rsidP="00FA65A1">
            <w:pPr>
              <w:rPr>
                <w:rFonts w:cs="Arial"/>
                <w:sz w:val="20"/>
              </w:rPr>
            </w:pPr>
          </w:p>
        </w:tc>
        <w:tc>
          <w:tcPr>
            <w:tcW w:w="4341" w:type="dxa"/>
            <w:shd w:val="clear" w:color="auto" w:fill="auto"/>
          </w:tcPr>
          <w:p w14:paraId="16B702F6" w14:textId="77777777" w:rsidR="00735E2F" w:rsidRPr="00FB6EAB" w:rsidRDefault="00735E2F" w:rsidP="00FA65A1">
            <w:pPr>
              <w:rPr>
                <w:rFonts w:cs="Arial"/>
                <w:sz w:val="20"/>
              </w:rPr>
            </w:pPr>
          </w:p>
        </w:tc>
      </w:tr>
    </w:tbl>
    <w:p w14:paraId="4793B3D2" w14:textId="6350710E" w:rsidR="004B24CF" w:rsidRPr="009164DE" w:rsidRDefault="000D5E3B" w:rsidP="00B459A7">
      <w:pPr>
        <w:pStyle w:val="Heading3"/>
        <w:spacing w:after="240"/>
      </w:pPr>
      <w:bookmarkStart w:id="878" w:name="_Toc297799632"/>
      <w:r>
        <w:rPr>
          <w:b/>
        </w:rPr>
        <w:t>Exhibit</w:t>
      </w:r>
      <w:r w:rsidRPr="00B459A7">
        <w:rPr>
          <w:b/>
        </w:rPr>
        <w:t xml:space="preserve"> </w:t>
      </w:r>
      <w:r w:rsidR="004B24CF" w:rsidRPr="00B459A7">
        <w:rPr>
          <w:b/>
        </w:rPr>
        <w:t>A</w:t>
      </w:r>
      <w:bookmarkEnd w:id="878"/>
    </w:p>
    <w:p w14:paraId="086667E5" w14:textId="77777777" w:rsidR="00C633CC" w:rsidRDefault="00C633CC" w:rsidP="00B459A7">
      <w:pPr>
        <w:pStyle w:val="Normal1"/>
      </w:pPr>
    </w:p>
    <w:tbl>
      <w:tblPr>
        <w:tblW w:w="10419" w:type="dxa"/>
        <w:tblInd w:w="93" w:type="dxa"/>
        <w:tblLayout w:type="fixed"/>
        <w:tblLook w:val="04A0" w:firstRow="1" w:lastRow="0" w:firstColumn="1" w:lastColumn="0" w:noHBand="0" w:noVBand="1"/>
      </w:tblPr>
      <w:tblGrid>
        <w:gridCol w:w="2517"/>
        <w:gridCol w:w="810"/>
        <w:gridCol w:w="360"/>
        <w:gridCol w:w="720"/>
        <w:gridCol w:w="810"/>
        <w:gridCol w:w="66"/>
        <w:gridCol w:w="294"/>
        <w:gridCol w:w="138"/>
        <w:gridCol w:w="236"/>
        <w:gridCol w:w="346"/>
        <w:gridCol w:w="792"/>
        <w:gridCol w:w="25"/>
        <w:gridCol w:w="354"/>
        <w:gridCol w:w="139"/>
        <w:gridCol w:w="580"/>
        <w:gridCol w:w="834"/>
        <w:gridCol w:w="1162"/>
        <w:gridCol w:w="236"/>
      </w:tblGrid>
      <w:tr w:rsidR="00D259F3" w:rsidRPr="00BE4B20" w14:paraId="29B78390" w14:textId="77777777" w:rsidTr="00040B60">
        <w:trPr>
          <w:trHeight w:val="300"/>
        </w:trPr>
        <w:tc>
          <w:tcPr>
            <w:tcW w:w="3327" w:type="dxa"/>
            <w:gridSpan w:val="2"/>
            <w:tcBorders>
              <w:top w:val="nil"/>
              <w:left w:val="nil"/>
              <w:bottom w:val="nil"/>
              <w:right w:val="nil"/>
            </w:tcBorders>
            <w:shd w:val="clear" w:color="auto" w:fill="auto"/>
            <w:noWrap/>
            <w:vAlign w:val="center"/>
            <w:hideMark/>
          </w:tcPr>
          <w:p w14:paraId="5BAC5F2E" w14:textId="77777777" w:rsidR="00D259F3" w:rsidRPr="00BE4B20" w:rsidRDefault="00D259F3" w:rsidP="00040B60">
            <w:pPr>
              <w:widowControl/>
              <w:rPr>
                <w:rFonts w:ascii="Calibri" w:hAnsi="Calibri"/>
                <w:b/>
                <w:bCs/>
                <w:snapToGrid/>
                <w:color w:val="000000"/>
                <w:sz w:val="22"/>
                <w:szCs w:val="22"/>
              </w:rPr>
            </w:pPr>
            <w:r w:rsidRPr="00BE4B20">
              <w:rPr>
                <w:rFonts w:ascii="Calibri" w:hAnsi="Calibri"/>
                <w:b/>
                <w:bCs/>
                <w:snapToGrid/>
                <w:color w:val="000000"/>
                <w:sz w:val="22"/>
                <w:szCs w:val="22"/>
              </w:rPr>
              <w:t>ADMINISTRATIVE AND CLERICAL UNIT</w:t>
            </w:r>
          </w:p>
        </w:tc>
        <w:tc>
          <w:tcPr>
            <w:tcW w:w="360" w:type="dxa"/>
            <w:tcBorders>
              <w:top w:val="nil"/>
              <w:left w:val="nil"/>
              <w:bottom w:val="nil"/>
              <w:right w:val="nil"/>
            </w:tcBorders>
            <w:shd w:val="clear" w:color="auto" w:fill="auto"/>
            <w:noWrap/>
            <w:vAlign w:val="bottom"/>
            <w:hideMark/>
          </w:tcPr>
          <w:p w14:paraId="7ECC613E" w14:textId="77777777" w:rsidR="00D259F3" w:rsidRPr="00BE4B20" w:rsidRDefault="00D259F3" w:rsidP="00040B60">
            <w:pPr>
              <w:widowControl/>
              <w:rPr>
                <w:rFonts w:ascii="Calibri" w:hAnsi="Calibri"/>
                <w:snapToGrid/>
                <w:color w:val="000000"/>
                <w:sz w:val="22"/>
                <w:szCs w:val="22"/>
              </w:rPr>
            </w:pPr>
          </w:p>
        </w:tc>
        <w:tc>
          <w:tcPr>
            <w:tcW w:w="1596" w:type="dxa"/>
            <w:gridSpan w:val="3"/>
            <w:tcBorders>
              <w:top w:val="nil"/>
              <w:left w:val="nil"/>
              <w:bottom w:val="nil"/>
              <w:right w:val="nil"/>
            </w:tcBorders>
            <w:shd w:val="clear" w:color="auto" w:fill="auto"/>
            <w:noWrap/>
            <w:vAlign w:val="bottom"/>
            <w:hideMark/>
          </w:tcPr>
          <w:p w14:paraId="01BB7932" w14:textId="77777777" w:rsidR="00D259F3" w:rsidRPr="00BE4B20" w:rsidRDefault="00D259F3" w:rsidP="00040B60">
            <w:pPr>
              <w:widowControl/>
              <w:rPr>
                <w:rFonts w:ascii="Times New Roman" w:hAnsi="Times New Roman"/>
                <w:snapToGrid/>
                <w:color w:val="000000"/>
                <w:sz w:val="20"/>
              </w:rPr>
            </w:pPr>
          </w:p>
        </w:tc>
        <w:tc>
          <w:tcPr>
            <w:tcW w:w="432" w:type="dxa"/>
            <w:gridSpan w:val="2"/>
            <w:tcBorders>
              <w:top w:val="nil"/>
              <w:left w:val="nil"/>
              <w:bottom w:val="nil"/>
              <w:right w:val="nil"/>
            </w:tcBorders>
            <w:shd w:val="clear" w:color="auto" w:fill="auto"/>
            <w:noWrap/>
            <w:vAlign w:val="bottom"/>
            <w:hideMark/>
          </w:tcPr>
          <w:p w14:paraId="10251569" w14:textId="77777777" w:rsidR="00D259F3" w:rsidRPr="00BE4B20" w:rsidRDefault="00D259F3" w:rsidP="00040B60">
            <w:pPr>
              <w:widowControl/>
              <w:rPr>
                <w:rFonts w:ascii="Times New Roman" w:hAnsi="Times New Roman"/>
                <w:snapToGrid/>
                <w:color w:val="000000"/>
                <w:sz w:val="20"/>
              </w:rPr>
            </w:pPr>
          </w:p>
        </w:tc>
        <w:tc>
          <w:tcPr>
            <w:tcW w:w="236" w:type="dxa"/>
            <w:tcBorders>
              <w:top w:val="nil"/>
              <w:left w:val="nil"/>
              <w:bottom w:val="nil"/>
              <w:right w:val="nil"/>
            </w:tcBorders>
            <w:shd w:val="clear" w:color="auto" w:fill="auto"/>
            <w:noWrap/>
            <w:vAlign w:val="bottom"/>
            <w:hideMark/>
          </w:tcPr>
          <w:p w14:paraId="79B310FE" w14:textId="77777777" w:rsidR="00D259F3" w:rsidRPr="00BE4B20" w:rsidRDefault="00D259F3" w:rsidP="00040B60">
            <w:pPr>
              <w:widowControl/>
              <w:rPr>
                <w:rFonts w:ascii="Calibri" w:hAnsi="Calibri"/>
                <w:snapToGrid/>
                <w:color w:val="000000"/>
                <w:sz w:val="22"/>
                <w:szCs w:val="22"/>
              </w:rPr>
            </w:pPr>
          </w:p>
        </w:tc>
        <w:tc>
          <w:tcPr>
            <w:tcW w:w="1163" w:type="dxa"/>
            <w:gridSpan w:val="3"/>
            <w:tcBorders>
              <w:top w:val="nil"/>
              <w:left w:val="nil"/>
              <w:bottom w:val="nil"/>
              <w:right w:val="nil"/>
            </w:tcBorders>
          </w:tcPr>
          <w:p w14:paraId="659FEBCA" w14:textId="77777777" w:rsidR="00D259F3" w:rsidRPr="00BE4B20" w:rsidRDefault="00D259F3" w:rsidP="00040B60">
            <w:pPr>
              <w:widowControl/>
              <w:rPr>
                <w:rFonts w:ascii="Times New Roman" w:hAnsi="Times New Roman"/>
                <w:snapToGrid/>
                <w:color w:val="000000"/>
                <w:sz w:val="20"/>
              </w:rPr>
            </w:pPr>
          </w:p>
        </w:tc>
        <w:tc>
          <w:tcPr>
            <w:tcW w:w="493" w:type="dxa"/>
            <w:gridSpan w:val="2"/>
            <w:tcBorders>
              <w:top w:val="nil"/>
              <w:left w:val="nil"/>
              <w:bottom w:val="nil"/>
              <w:right w:val="nil"/>
            </w:tcBorders>
          </w:tcPr>
          <w:p w14:paraId="4325869D" w14:textId="77777777" w:rsidR="00D259F3" w:rsidRPr="00BE4B20" w:rsidRDefault="00D259F3" w:rsidP="00040B60">
            <w:pPr>
              <w:widowControl/>
              <w:rPr>
                <w:rFonts w:ascii="Times New Roman" w:hAnsi="Times New Roman"/>
                <w:snapToGrid/>
                <w:color w:val="000000"/>
                <w:sz w:val="20"/>
              </w:rPr>
            </w:pPr>
          </w:p>
        </w:tc>
        <w:tc>
          <w:tcPr>
            <w:tcW w:w="580" w:type="dxa"/>
            <w:tcBorders>
              <w:top w:val="nil"/>
              <w:left w:val="nil"/>
              <w:bottom w:val="nil"/>
              <w:right w:val="nil"/>
            </w:tcBorders>
          </w:tcPr>
          <w:p w14:paraId="11AA13E6" w14:textId="77777777" w:rsidR="00D259F3" w:rsidRPr="00BE4B20" w:rsidRDefault="00D259F3" w:rsidP="00040B60">
            <w:pPr>
              <w:widowControl/>
              <w:rPr>
                <w:rFonts w:ascii="Times New Roman" w:hAnsi="Times New Roman"/>
                <w:snapToGrid/>
                <w:color w:val="000000"/>
                <w:sz w:val="20"/>
              </w:rPr>
            </w:pPr>
          </w:p>
        </w:tc>
        <w:tc>
          <w:tcPr>
            <w:tcW w:w="1996" w:type="dxa"/>
            <w:gridSpan w:val="2"/>
            <w:tcBorders>
              <w:top w:val="nil"/>
              <w:left w:val="nil"/>
              <w:bottom w:val="nil"/>
              <w:right w:val="nil"/>
            </w:tcBorders>
            <w:shd w:val="clear" w:color="auto" w:fill="auto"/>
            <w:noWrap/>
            <w:vAlign w:val="bottom"/>
            <w:hideMark/>
          </w:tcPr>
          <w:p w14:paraId="44CA1062" w14:textId="77777777" w:rsidR="00D259F3" w:rsidRPr="00BE4B20" w:rsidRDefault="00D259F3" w:rsidP="00040B60">
            <w:pPr>
              <w:widowControl/>
              <w:rPr>
                <w:rFonts w:ascii="Times New Roman" w:hAnsi="Times New Roman"/>
                <w:snapToGrid/>
                <w:color w:val="000000"/>
                <w:sz w:val="20"/>
              </w:rPr>
            </w:pPr>
          </w:p>
        </w:tc>
        <w:tc>
          <w:tcPr>
            <w:tcW w:w="236" w:type="dxa"/>
            <w:tcBorders>
              <w:top w:val="nil"/>
              <w:left w:val="nil"/>
              <w:bottom w:val="nil"/>
              <w:right w:val="nil"/>
            </w:tcBorders>
            <w:shd w:val="clear" w:color="auto" w:fill="auto"/>
            <w:noWrap/>
            <w:vAlign w:val="bottom"/>
            <w:hideMark/>
          </w:tcPr>
          <w:p w14:paraId="16E3516D" w14:textId="77777777" w:rsidR="00D259F3" w:rsidRPr="00BE4B20" w:rsidRDefault="00D259F3" w:rsidP="00040B60">
            <w:pPr>
              <w:widowControl/>
              <w:rPr>
                <w:rFonts w:ascii="Times New Roman" w:hAnsi="Times New Roman"/>
                <w:snapToGrid/>
                <w:color w:val="000000"/>
                <w:sz w:val="20"/>
              </w:rPr>
            </w:pPr>
          </w:p>
        </w:tc>
      </w:tr>
      <w:tr w:rsidR="00D259F3" w:rsidRPr="00BE4B20" w14:paraId="5FE21C7D" w14:textId="77777777" w:rsidTr="00040B60">
        <w:trPr>
          <w:trHeight w:val="300"/>
        </w:trPr>
        <w:tc>
          <w:tcPr>
            <w:tcW w:w="2517" w:type="dxa"/>
            <w:tcBorders>
              <w:top w:val="nil"/>
              <w:left w:val="nil"/>
              <w:bottom w:val="nil"/>
              <w:right w:val="nil"/>
            </w:tcBorders>
            <w:shd w:val="clear" w:color="auto" w:fill="auto"/>
            <w:noWrap/>
            <w:vAlign w:val="bottom"/>
            <w:hideMark/>
          </w:tcPr>
          <w:p w14:paraId="003EF14D" w14:textId="77777777" w:rsidR="00D259F3" w:rsidRPr="00BE4B20" w:rsidRDefault="00D259F3" w:rsidP="00040B60">
            <w:pPr>
              <w:widowControl/>
              <w:rPr>
                <w:rFonts w:ascii="Times New Roman" w:hAnsi="Times New Roman"/>
                <w:snapToGrid/>
                <w:color w:val="000000"/>
                <w:sz w:val="20"/>
              </w:rPr>
            </w:pPr>
          </w:p>
        </w:tc>
        <w:tc>
          <w:tcPr>
            <w:tcW w:w="810" w:type="dxa"/>
            <w:tcBorders>
              <w:top w:val="nil"/>
              <w:left w:val="nil"/>
              <w:bottom w:val="nil"/>
              <w:right w:val="nil"/>
            </w:tcBorders>
            <w:shd w:val="clear" w:color="auto" w:fill="auto"/>
            <w:noWrap/>
            <w:vAlign w:val="bottom"/>
            <w:hideMark/>
          </w:tcPr>
          <w:p w14:paraId="09BBBD1D" w14:textId="77777777" w:rsidR="00D259F3" w:rsidRPr="00BE4B20" w:rsidRDefault="00D259F3" w:rsidP="00040B60">
            <w:pPr>
              <w:widowControl/>
              <w:rPr>
                <w:rFonts w:ascii="Times New Roman" w:hAnsi="Times New Roman"/>
                <w:snapToGrid/>
                <w:color w:val="000000"/>
                <w:sz w:val="20"/>
              </w:rPr>
            </w:pPr>
          </w:p>
        </w:tc>
        <w:tc>
          <w:tcPr>
            <w:tcW w:w="360" w:type="dxa"/>
            <w:tcBorders>
              <w:top w:val="nil"/>
              <w:left w:val="nil"/>
              <w:bottom w:val="nil"/>
              <w:right w:val="nil"/>
            </w:tcBorders>
            <w:shd w:val="clear" w:color="auto" w:fill="auto"/>
            <w:noWrap/>
            <w:vAlign w:val="bottom"/>
            <w:hideMark/>
          </w:tcPr>
          <w:p w14:paraId="0252C67A" w14:textId="77777777" w:rsidR="00D259F3" w:rsidRPr="00BE4B20" w:rsidRDefault="00D259F3" w:rsidP="00040B60">
            <w:pPr>
              <w:widowControl/>
              <w:rPr>
                <w:rFonts w:ascii="Calibri" w:hAnsi="Calibri"/>
                <w:snapToGrid/>
                <w:color w:val="000000"/>
                <w:sz w:val="22"/>
                <w:szCs w:val="22"/>
              </w:rPr>
            </w:pPr>
          </w:p>
        </w:tc>
        <w:tc>
          <w:tcPr>
            <w:tcW w:w="1596" w:type="dxa"/>
            <w:gridSpan w:val="3"/>
            <w:tcBorders>
              <w:top w:val="nil"/>
              <w:left w:val="nil"/>
              <w:bottom w:val="nil"/>
              <w:right w:val="nil"/>
            </w:tcBorders>
            <w:shd w:val="clear" w:color="auto" w:fill="auto"/>
            <w:noWrap/>
            <w:vAlign w:val="bottom"/>
            <w:hideMark/>
          </w:tcPr>
          <w:p w14:paraId="3C94D602" w14:textId="77777777" w:rsidR="00D259F3" w:rsidRPr="00BE4B20" w:rsidRDefault="00D259F3" w:rsidP="00040B60">
            <w:pPr>
              <w:widowControl/>
              <w:rPr>
                <w:rFonts w:ascii="Times New Roman" w:hAnsi="Times New Roman"/>
                <w:snapToGrid/>
                <w:color w:val="000000"/>
                <w:sz w:val="20"/>
              </w:rPr>
            </w:pPr>
          </w:p>
        </w:tc>
        <w:tc>
          <w:tcPr>
            <w:tcW w:w="432" w:type="dxa"/>
            <w:gridSpan w:val="2"/>
            <w:tcBorders>
              <w:top w:val="nil"/>
              <w:left w:val="nil"/>
              <w:bottom w:val="nil"/>
              <w:right w:val="nil"/>
            </w:tcBorders>
            <w:shd w:val="clear" w:color="auto" w:fill="auto"/>
            <w:noWrap/>
            <w:vAlign w:val="bottom"/>
            <w:hideMark/>
          </w:tcPr>
          <w:p w14:paraId="34E2CEF1" w14:textId="77777777" w:rsidR="00D259F3" w:rsidRPr="00BE4B20" w:rsidRDefault="00D259F3" w:rsidP="00040B60">
            <w:pPr>
              <w:widowControl/>
              <w:rPr>
                <w:rFonts w:ascii="Times New Roman" w:hAnsi="Times New Roman"/>
                <w:snapToGrid/>
                <w:color w:val="000000"/>
                <w:sz w:val="20"/>
              </w:rPr>
            </w:pPr>
          </w:p>
        </w:tc>
        <w:tc>
          <w:tcPr>
            <w:tcW w:w="236" w:type="dxa"/>
            <w:tcBorders>
              <w:top w:val="nil"/>
              <w:left w:val="nil"/>
              <w:bottom w:val="nil"/>
              <w:right w:val="nil"/>
            </w:tcBorders>
            <w:shd w:val="clear" w:color="auto" w:fill="auto"/>
            <w:noWrap/>
            <w:vAlign w:val="bottom"/>
            <w:hideMark/>
          </w:tcPr>
          <w:p w14:paraId="7C29D0AF" w14:textId="77777777" w:rsidR="00D259F3" w:rsidRPr="00BE4B20" w:rsidRDefault="00D259F3" w:rsidP="00040B60">
            <w:pPr>
              <w:widowControl/>
              <w:rPr>
                <w:rFonts w:ascii="Calibri" w:hAnsi="Calibri"/>
                <w:snapToGrid/>
                <w:color w:val="000000"/>
                <w:sz w:val="22"/>
                <w:szCs w:val="22"/>
              </w:rPr>
            </w:pPr>
          </w:p>
        </w:tc>
        <w:tc>
          <w:tcPr>
            <w:tcW w:w="1163" w:type="dxa"/>
            <w:gridSpan w:val="3"/>
            <w:tcBorders>
              <w:top w:val="nil"/>
              <w:left w:val="nil"/>
              <w:bottom w:val="nil"/>
              <w:right w:val="nil"/>
            </w:tcBorders>
          </w:tcPr>
          <w:p w14:paraId="6B37C14F" w14:textId="77777777" w:rsidR="00D259F3" w:rsidRPr="00BE4B20" w:rsidRDefault="00D259F3" w:rsidP="00040B60">
            <w:pPr>
              <w:widowControl/>
              <w:rPr>
                <w:rFonts w:ascii="Times New Roman" w:hAnsi="Times New Roman"/>
                <w:snapToGrid/>
                <w:color w:val="000000"/>
                <w:sz w:val="20"/>
              </w:rPr>
            </w:pPr>
          </w:p>
        </w:tc>
        <w:tc>
          <w:tcPr>
            <w:tcW w:w="493" w:type="dxa"/>
            <w:gridSpan w:val="2"/>
            <w:tcBorders>
              <w:top w:val="nil"/>
              <w:left w:val="nil"/>
              <w:bottom w:val="nil"/>
              <w:right w:val="nil"/>
            </w:tcBorders>
          </w:tcPr>
          <w:p w14:paraId="54FFD7BA" w14:textId="77777777" w:rsidR="00D259F3" w:rsidRPr="00BE4B20" w:rsidRDefault="00D259F3" w:rsidP="00040B60">
            <w:pPr>
              <w:widowControl/>
              <w:rPr>
                <w:rFonts w:ascii="Times New Roman" w:hAnsi="Times New Roman"/>
                <w:snapToGrid/>
                <w:color w:val="000000"/>
                <w:sz w:val="20"/>
              </w:rPr>
            </w:pPr>
          </w:p>
        </w:tc>
        <w:tc>
          <w:tcPr>
            <w:tcW w:w="580" w:type="dxa"/>
            <w:tcBorders>
              <w:top w:val="nil"/>
              <w:left w:val="nil"/>
              <w:bottom w:val="nil"/>
              <w:right w:val="nil"/>
            </w:tcBorders>
          </w:tcPr>
          <w:p w14:paraId="7603E74A" w14:textId="77777777" w:rsidR="00D259F3" w:rsidRPr="00BE4B20" w:rsidRDefault="00D259F3" w:rsidP="00040B60">
            <w:pPr>
              <w:widowControl/>
              <w:rPr>
                <w:rFonts w:ascii="Times New Roman" w:hAnsi="Times New Roman"/>
                <w:snapToGrid/>
                <w:color w:val="000000"/>
                <w:sz w:val="20"/>
              </w:rPr>
            </w:pPr>
          </w:p>
        </w:tc>
        <w:tc>
          <w:tcPr>
            <w:tcW w:w="1996" w:type="dxa"/>
            <w:gridSpan w:val="2"/>
            <w:tcBorders>
              <w:top w:val="nil"/>
              <w:left w:val="nil"/>
              <w:bottom w:val="nil"/>
              <w:right w:val="nil"/>
            </w:tcBorders>
            <w:shd w:val="clear" w:color="auto" w:fill="auto"/>
            <w:noWrap/>
            <w:vAlign w:val="bottom"/>
            <w:hideMark/>
          </w:tcPr>
          <w:p w14:paraId="0ECCF13B" w14:textId="77777777" w:rsidR="00D259F3" w:rsidRPr="00BE4B20" w:rsidRDefault="00D259F3" w:rsidP="00040B60">
            <w:pPr>
              <w:widowControl/>
              <w:rPr>
                <w:rFonts w:ascii="Times New Roman" w:hAnsi="Times New Roman"/>
                <w:snapToGrid/>
                <w:color w:val="000000"/>
                <w:sz w:val="20"/>
              </w:rPr>
            </w:pPr>
          </w:p>
        </w:tc>
        <w:tc>
          <w:tcPr>
            <w:tcW w:w="236" w:type="dxa"/>
            <w:tcBorders>
              <w:top w:val="nil"/>
              <w:left w:val="nil"/>
              <w:bottom w:val="nil"/>
              <w:right w:val="nil"/>
            </w:tcBorders>
            <w:shd w:val="clear" w:color="auto" w:fill="auto"/>
            <w:noWrap/>
            <w:vAlign w:val="bottom"/>
            <w:hideMark/>
          </w:tcPr>
          <w:p w14:paraId="674F14E9" w14:textId="77777777" w:rsidR="00D259F3" w:rsidRPr="00BE4B20" w:rsidRDefault="00D259F3" w:rsidP="00040B60">
            <w:pPr>
              <w:widowControl/>
              <w:rPr>
                <w:rFonts w:ascii="Times New Roman" w:hAnsi="Times New Roman"/>
                <w:snapToGrid/>
                <w:color w:val="000000"/>
                <w:sz w:val="20"/>
              </w:rPr>
            </w:pPr>
          </w:p>
        </w:tc>
      </w:tr>
      <w:tr w:rsidR="00D259F3" w:rsidRPr="00BE4B20" w14:paraId="36B3B8FE" w14:textId="77777777" w:rsidTr="00040B60">
        <w:trPr>
          <w:trHeight w:val="315"/>
        </w:trPr>
        <w:tc>
          <w:tcPr>
            <w:tcW w:w="2517" w:type="dxa"/>
            <w:tcBorders>
              <w:top w:val="nil"/>
              <w:left w:val="nil"/>
              <w:bottom w:val="double" w:sz="6" w:space="0" w:color="auto"/>
              <w:right w:val="nil"/>
            </w:tcBorders>
            <w:shd w:val="clear" w:color="auto" w:fill="auto"/>
            <w:noWrap/>
            <w:vAlign w:val="bottom"/>
            <w:hideMark/>
          </w:tcPr>
          <w:p w14:paraId="006BCC31" w14:textId="77777777" w:rsidR="00D259F3" w:rsidRPr="00BE4B20" w:rsidRDefault="00D259F3" w:rsidP="00040B60">
            <w:pPr>
              <w:widowControl/>
              <w:rPr>
                <w:rFonts w:ascii="Times New Roman" w:hAnsi="Times New Roman"/>
                <w:snapToGrid/>
                <w:color w:val="000000"/>
                <w:sz w:val="20"/>
              </w:rPr>
            </w:pPr>
            <w:r w:rsidRPr="00BE4B20">
              <w:rPr>
                <w:rFonts w:ascii="Times New Roman" w:hAnsi="Times New Roman"/>
                <w:snapToGrid/>
                <w:color w:val="000000"/>
                <w:sz w:val="20"/>
              </w:rPr>
              <w:t> </w:t>
            </w:r>
          </w:p>
        </w:tc>
        <w:tc>
          <w:tcPr>
            <w:tcW w:w="810" w:type="dxa"/>
            <w:tcBorders>
              <w:top w:val="nil"/>
              <w:left w:val="nil"/>
              <w:bottom w:val="nil"/>
              <w:right w:val="nil"/>
            </w:tcBorders>
            <w:shd w:val="clear" w:color="auto" w:fill="auto"/>
            <w:noWrap/>
            <w:vAlign w:val="bottom"/>
            <w:hideMark/>
          </w:tcPr>
          <w:p w14:paraId="4285330A" w14:textId="77777777" w:rsidR="00D259F3" w:rsidRPr="00BE4B20" w:rsidRDefault="00D259F3" w:rsidP="00040B60">
            <w:pPr>
              <w:widowControl/>
              <w:rPr>
                <w:rFonts w:ascii="Times New Roman" w:hAnsi="Times New Roman"/>
                <w:snapToGrid/>
                <w:color w:val="000000"/>
                <w:sz w:val="20"/>
              </w:rPr>
            </w:pPr>
          </w:p>
        </w:tc>
        <w:tc>
          <w:tcPr>
            <w:tcW w:w="360" w:type="dxa"/>
            <w:tcBorders>
              <w:top w:val="nil"/>
              <w:left w:val="nil"/>
              <w:bottom w:val="nil"/>
              <w:right w:val="nil"/>
            </w:tcBorders>
            <w:shd w:val="clear" w:color="auto" w:fill="auto"/>
            <w:noWrap/>
            <w:vAlign w:val="bottom"/>
            <w:hideMark/>
          </w:tcPr>
          <w:p w14:paraId="0B03EC2A" w14:textId="77777777" w:rsidR="00D259F3" w:rsidRPr="00BE4B20" w:rsidRDefault="00D259F3" w:rsidP="00040B60">
            <w:pPr>
              <w:widowControl/>
              <w:rPr>
                <w:rFonts w:ascii="Calibri" w:hAnsi="Calibri"/>
                <w:snapToGrid/>
                <w:color w:val="000000"/>
                <w:sz w:val="22"/>
                <w:szCs w:val="22"/>
              </w:rPr>
            </w:pPr>
          </w:p>
        </w:tc>
        <w:tc>
          <w:tcPr>
            <w:tcW w:w="1596" w:type="dxa"/>
            <w:gridSpan w:val="3"/>
            <w:tcBorders>
              <w:top w:val="nil"/>
              <w:left w:val="nil"/>
              <w:bottom w:val="nil"/>
              <w:right w:val="nil"/>
            </w:tcBorders>
            <w:shd w:val="clear" w:color="auto" w:fill="auto"/>
            <w:noWrap/>
            <w:vAlign w:val="bottom"/>
            <w:hideMark/>
          </w:tcPr>
          <w:p w14:paraId="3087CAEB" w14:textId="77777777" w:rsidR="00D259F3" w:rsidRPr="00BE4B20" w:rsidRDefault="00D259F3" w:rsidP="00040B60">
            <w:pPr>
              <w:widowControl/>
              <w:rPr>
                <w:rFonts w:ascii="Times New Roman" w:hAnsi="Times New Roman"/>
                <w:snapToGrid/>
                <w:color w:val="000000"/>
                <w:sz w:val="20"/>
              </w:rPr>
            </w:pPr>
          </w:p>
        </w:tc>
        <w:tc>
          <w:tcPr>
            <w:tcW w:w="432" w:type="dxa"/>
            <w:gridSpan w:val="2"/>
            <w:tcBorders>
              <w:top w:val="nil"/>
              <w:left w:val="nil"/>
              <w:bottom w:val="nil"/>
              <w:right w:val="nil"/>
            </w:tcBorders>
            <w:shd w:val="clear" w:color="auto" w:fill="auto"/>
            <w:noWrap/>
            <w:vAlign w:val="bottom"/>
            <w:hideMark/>
          </w:tcPr>
          <w:p w14:paraId="64807408" w14:textId="77777777" w:rsidR="00D259F3" w:rsidRPr="00BE4B20" w:rsidRDefault="00D259F3" w:rsidP="00040B60">
            <w:pPr>
              <w:widowControl/>
              <w:rPr>
                <w:rFonts w:ascii="Times New Roman" w:hAnsi="Times New Roman"/>
                <w:snapToGrid/>
                <w:color w:val="000000"/>
                <w:sz w:val="20"/>
              </w:rPr>
            </w:pPr>
          </w:p>
        </w:tc>
        <w:tc>
          <w:tcPr>
            <w:tcW w:w="236" w:type="dxa"/>
            <w:tcBorders>
              <w:top w:val="nil"/>
              <w:left w:val="nil"/>
              <w:bottom w:val="nil"/>
              <w:right w:val="nil"/>
            </w:tcBorders>
            <w:shd w:val="clear" w:color="auto" w:fill="auto"/>
            <w:noWrap/>
            <w:vAlign w:val="bottom"/>
            <w:hideMark/>
          </w:tcPr>
          <w:p w14:paraId="2EF04EDE" w14:textId="77777777" w:rsidR="00D259F3" w:rsidRPr="00BE4B20" w:rsidRDefault="00D259F3" w:rsidP="00040B60">
            <w:pPr>
              <w:widowControl/>
              <w:rPr>
                <w:rFonts w:ascii="Calibri" w:hAnsi="Calibri"/>
                <w:snapToGrid/>
                <w:color w:val="000000"/>
                <w:sz w:val="22"/>
                <w:szCs w:val="22"/>
              </w:rPr>
            </w:pPr>
          </w:p>
        </w:tc>
        <w:tc>
          <w:tcPr>
            <w:tcW w:w="1163" w:type="dxa"/>
            <w:gridSpan w:val="3"/>
            <w:tcBorders>
              <w:top w:val="nil"/>
              <w:left w:val="nil"/>
              <w:bottom w:val="nil"/>
              <w:right w:val="nil"/>
            </w:tcBorders>
          </w:tcPr>
          <w:p w14:paraId="540E6D12" w14:textId="77777777" w:rsidR="00D259F3" w:rsidRPr="00BE4B20" w:rsidRDefault="00D259F3" w:rsidP="00040B60">
            <w:pPr>
              <w:widowControl/>
              <w:rPr>
                <w:rFonts w:ascii="Times New Roman" w:hAnsi="Times New Roman"/>
                <w:snapToGrid/>
                <w:color w:val="000000"/>
                <w:sz w:val="20"/>
              </w:rPr>
            </w:pPr>
          </w:p>
        </w:tc>
        <w:tc>
          <w:tcPr>
            <w:tcW w:w="493" w:type="dxa"/>
            <w:gridSpan w:val="2"/>
            <w:tcBorders>
              <w:top w:val="nil"/>
              <w:left w:val="nil"/>
              <w:bottom w:val="nil"/>
              <w:right w:val="nil"/>
            </w:tcBorders>
          </w:tcPr>
          <w:p w14:paraId="487B1DE3" w14:textId="77777777" w:rsidR="00D259F3" w:rsidRPr="00BE4B20" w:rsidRDefault="00D259F3" w:rsidP="00040B60">
            <w:pPr>
              <w:widowControl/>
              <w:rPr>
                <w:rFonts w:ascii="Times New Roman" w:hAnsi="Times New Roman"/>
                <w:snapToGrid/>
                <w:color w:val="000000"/>
                <w:sz w:val="20"/>
              </w:rPr>
            </w:pPr>
          </w:p>
        </w:tc>
        <w:tc>
          <w:tcPr>
            <w:tcW w:w="580" w:type="dxa"/>
            <w:tcBorders>
              <w:top w:val="nil"/>
              <w:left w:val="nil"/>
              <w:bottom w:val="nil"/>
              <w:right w:val="nil"/>
            </w:tcBorders>
          </w:tcPr>
          <w:p w14:paraId="363658D8" w14:textId="77777777" w:rsidR="00D259F3" w:rsidRPr="00BE4B20" w:rsidRDefault="00D259F3" w:rsidP="00040B60">
            <w:pPr>
              <w:widowControl/>
              <w:rPr>
                <w:rFonts w:ascii="Times New Roman" w:hAnsi="Times New Roman"/>
                <w:snapToGrid/>
                <w:color w:val="000000"/>
                <w:sz w:val="20"/>
              </w:rPr>
            </w:pPr>
          </w:p>
        </w:tc>
        <w:tc>
          <w:tcPr>
            <w:tcW w:w="1996" w:type="dxa"/>
            <w:gridSpan w:val="2"/>
            <w:tcBorders>
              <w:top w:val="nil"/>
              <w:left w:val="nil"/>
              <w:bottom w:val="nil"/>
              <w:right w:val="nil"/>
            </w:tcBorders>
            <w:shd w:val="clear" w:color="auto" w:fill="auto"/>
            <w:noWrap/>
            <w:vAlign w:val="bottom"/>
            <w:hideMark/>
          </w:tcPr>
          <w:p w14:paraId="5DFB25F7" w14:textId="77777777" w:rsidR="00D259F3" w:rsidRPr="00BE4B20" w:rsidRDefault="00D259F3" w:rsidP="00040B60">
            <w:pPr>
              <w:widowControl/>
              <w:rPr>
                <w:rFonts w:ascii="Times New Roman" w:hAnsi="Times New Roman"/>
                <w:snapToGrid/>
                <w:color w:val="000000"/>
                <w:sz w:val="20"/>
              </w:rPr>
            </w:pPr>
          </w:p>
        </w:tc>
        <w:tc>
          <w:tcPr>
            <w:tcW w:w="236" w:type="dxa"/>
            <w:tcBorders>
              <w:top w:val="nil"/>
              <w:left w:val="nil"/>
              <w:bottom w:val="nil"/>
              <w:right w:val="nil"/>
            </w:tcBorders>
            <w:shd w:val="clear" w:color="auto" w:fill="auto"/>
            <w:noWrap/>
            <w:vAlign w:val="bottom"/>
            <w:hideMark/>
          </w:tcPr>
          <w:p w14:paraId="06EC6A39" w14:textId="77777777" w:rsidR="00D259F3" w:rsidRPr="00BE4B20" w:rsidRDefault="00D259F3" w:rsidP="00040B60">
            <w:pPr>
              <w:widowControl/>
              <w:rPr>
                <w:rFonts w:ascii="Times New Roman" w:hAnsi="Times New Roman"/>
                <w:snapToGrid/>
                <w:color w:val="000000"/>
                <w:sz w:val="20"/>
              </w:rPr>
            </w:pPr>
          </w:p>
        </w:tc>
      </w:tr>
      <w:tr w:rsidR="00D259F3" w:rsidRPr="00BE4B20" w14:paraId="761DCFE0" w14:textId="77777777" w:rsidTr="00040B60">
        <w:trPr>
          <w:gridAfter w:val="2"/>
          <w:wAfter w:w="1398" w:type="dxa"/>
          <w:trHeight w:val="315"/>
        </w:trPr>
        <w:tc>
          <w:tcPr>
            <w:tcW w:w="2517" w:type="dxa"/>
            <w:vMerge w:val="restart"/>
            <w:tcBorders>
              <w:top w:val="nil"/>
              <w:left w:val="single" w:sz="8" w:space="0" w:color="auto"/>
              <w:bottom w:val="nil"/>
              <w:right w:val="single" w:sz="8" w:space="0" w:color="auto"/>
            </w:tcBorders>
            <w:shd w:val="clear" w:color="auto" w:fill="auto"/>
            <w:noWrap/>
            <w:vAlign w:val="bottom"/>
            <w:hideMark/>
          </w:tcPr>
          <w:p w14:paraId="27CCA92A" w14:textId="77777777" w:rsidR="00D259F3" w:rsidRPr="00BE4B20" w:rsidRDefault="00D259F3" w:rsidP="00040B60">
            <w:pPr>
              <w:widowControl/>
              <w:jc w:val="center"/>
              <w:rPr>
                <w:rFonts w:cs="Arial"/>
                <w:b/>
                <w:bCs/>
                <w:snapToGrid/>
                <w:color w:val="000000"/>
                <w:sz w:val="16"/>
                <w:szCs w:val="16"/>
              </w:rPr>
            </w:pPr>
          </w:p>
        </w:tc>
        <w:tc>
          <w:tcPr>
            <w:tcW w:w="810" w:type="dxa"/>
            <w:vMerge w:val="restart"/>
            <w:tcBorders>
              <w:top w:val="double" w:sz="6" w:space="0" w:color="auto"/>
              <w:left w:val="single" w:sz="8" w:space="0" w:color="auto"/>
              <w:bottom w:val="nil"/>
              <w:right w:val="single" w:sz="8" w:space="0" w:color="auto"/>
            </w:tcBorders>
            <w:shd w:val="clear" w:color="auto" w:fill="auto"/>
            <w:noWrap/>
            <w:vAlign w:val="bottom"/>
            <w:hideMark/>
          </w:tcPr>
          <w:p w14:paraId="71826F45" w14:textId="77777777" w:rsidR="00D259F3" w:rsidRPr="00BE4B20" w:rsidRDefault="00D259F3" w:rsidP="00040B60">
            <w:pPr>
              <w:widowControl/>
              <w:jc w:val="center"/>
              <w:rPr>
                <w:rFonts w:cs="Arial"/>
                <w:b/>
                <w:bCs/>
                <w:snapToGrid/>
                <w:color w:val="000000"/>
                <w:sz w:val="16"/>
                <w:szCs w:val="16"/>
              </w:rPr>
            </w:pPr>
            <w:r w:rsidRPr="00BE4B20">
              <w:rPr>
                <w:rFonts w:cs="Arial"/>
                <w:b/>
                <w:bCs/>
                <w:snapToGrid/>
                <w:color w:val="000000"/>
                <w:sz w:val="16"/>
                <w:szCs w:val="16"/>
              </w:rPr>
              <w:t>Pay</w:t>
            </w:r>
          </w:p>
        </w:tc>
        <w:tc>
          <w:tcPr>
            <w:tcW w:w="360" w:type="dxa"/>
            <w:tcBorders>
              <w:top w:val="nil"/>
              <w:left w:val="nil"/>
              <w:bottom w:val="nil"/>
              <w:right w:val="nil"/>
            </w:tcBorders>
            <w:shd w:val="clear" w:color="auto" w:fill="auto"/>
            <w:noWrap/>
            <w:vAlign w:val="bottom"/>
            <w:hideMark/>
          </w:tcPr>
          <w:p w14:paraId="33F3A10E" w14:textId="77777777" w:rsidR="00D259F3" w:rsidRPr="00BE4B20" w:rsidRDefault="00D259F3" w:rsidP="00040B60">
            <w:pPr>
              <w:widowControl/>
              <w:rPr>
                <w:rFonts w:ascii="Calibri" w:hAnsi="Calibri"/>
                <w:snapToGrid/>
                <w:color w:val="000000"/>
                <w:sz w:val="22"/>
                <w:szCs w:val="22"/>
              </w:rPr>
            </w:pPr>
          </w:p>
        </w:tc>
        <w:tc>
          <w:tcPr>
            <w:tcW w:w="1530" w:type="dxa"/>
            <w:gridSpan w:val="2"/>
            <w:tcBorders>
              <w:top w:val="nil"/>
              <w:left w:val="nil"/>
              <w:bottom w:val="nil"/>
              <w:right w:val="nil"/>
            </w:tcBorders>
            <w:shd w:val="clear" w:color="auto" w:fill="auto"/>
            <w:vAlign w:val="center"/>
            <w:hideMark/>
          </w:tcPr>
          <w:p w14:paraId="24765AA6" w14:textId="77777777" w:rsidR="00D259F3" w:rsidRPr="00BE4B20" w:rsidRDefault="00D259F3" w:rsidP="00040B60">
            <w:pPr>
              <w:widowControl/>
              <w:jc w:val="center"/>
              <w:rPr>
                <w:rFonts w:cs="Arial"/>
                <w:b/>
                <w:bCs/>
                <w:snapToGrid/>
                <w:color w:val="000000"/>
                <w:sz w:val="16"/>
                <w:szCs w:val="16"/>
              </w:rPr>
            </w:pPr>
            <w:r w:rsidRPr="00BE4B20">
              <w:rPr>
                <w:rFonts w:cs="Arial"/>
                <w:b/>
                <w:bCs/>
                <w:snapToGrid/>
                <w:color w:val="000000"/>
                <w:sz w:val="16"/>
                <w:szCs w:val="16"/>
              </w:rPr>
              <w:t>Effective</w:t>
            </w:r>
          </w:p>
        </w:tc>
        <w:tc>
          <w:tcPr>
            <w:tcW w:w="360" w:type="dxa"/>
            <w:gridSpan w:val="2"/>
            <w:tcBorders>
              <w:top w:val="nil"/>
              <w:left w:val="nil"/>
              <w:bottom w:val="nil"/>
              <w:right w:val="nil"/>
            </w:tcBorders>
            <w:shd w:val="clear" w:color="auto" w:fill="auto"/>
            <w:noWrap/>
            <w:vAlign w:val="bottom"/>
            <w:hideMark/>
          </w:tcPr>
          <w:p w14:paraId="6B804D7F" w14:textId="77777777" w:rsidR="00D259F3" w:rsidRPr="00BE4B20" w:rsidRDefault="00D259F3" w:rsidP="00040B60">
            <w:pPr>
              <w:widowControl/>
              <w:rPr>
                <w:rFonts w:ascii="Calibri" w:hAnsi="Calibri"/>
                <w:snapToGrid/>
                <w:color w:val="000000"/>
                <w:sz w:val="22"/>
                <w:szCs w:val="22"/>
              </w:rPr>
            </w:pPr>
          </w:p>
        </w:tc>
        <w:tc>
          <w:tcPr>
            <w:tcW w:w="1512" w:type="dxa"/>
            <w:gridSpan w:val="4"/>
            <w:tcBorders>
              <w:top w:val="nil"/>
              <w:left w:val="nil"/>
              <w:bottom w:val="nil"/>
            </w:tcBorders>
            <w:shd w:val="clear" w:color="auto" w:fill="auto"/>
            <w:vAlign w:val="center"/>
            <w:hideMark/>
          </w:tcPr>
          <w:p w14:paraId="3429EE02" w14:textId="77777777" w:rsidR="00D259F3" w:rsidRPr="00BE4B20" w:rsidRDefault="00D259F3" w:rsidP="00040B60">
            <w:pPr>
              <w:widowControl/>
              <w:jc w:val="center"/>
              <w:rPr>
                <w:rFonts w:cs="Arial"/>
                <w:b/>
                <w:bCs/>
                <w:snapToGrid/>
                <w:color w:val="000000"/>
                <w:sz w:val="16"/>
                <w:szCs w:val="16"/>
              </w:rPr>
            </w:pPr>
            <w:r w:rsidRPr="00BE4B20">
              <w:rPr>
                <w:rFonts w:cs="Arial"/>
                <w:b/>
                <w:bCs/>
                <w:snapToGrid/>
                <w:color w:val="000000"/>
                <w:sz w:val="16"/>
                <w:szCs w:val="16"/>
              </w:rPr>
              <w:t>Effective</w:t>
            </w:r>
          </w:p>
        </w:tc>
        <w:tc>
          <w:tcPr>
            <w:tcW w:w="379" w:type="dxa"/>
            <w:gridSpan w:val="2"/>
          </w:tcPr>
          <w:p w14:paraId="479C99B8" w14:textId="77777777" w:rsidR="00D259F3" w:rsidRPr="00BE4B20" w:rsidRDefault="00D259F3" w:rsidP="00040B60">
            <w:pPr>
              <w:widowControl/>
              <w:jc w:val="center"/>
              <w:rPr>
                <w:rFonts w:cs="Arial"/>
                <w:b/>
                <w:bCs/>
                <w:snapToGrid/>
                <w:color w:val="000000"/>
                <w:sz w:val="16"/>
                <w:szCs w:val="16"/>
              </w:rPr>
            </w:pPr>
          </w:p>
        </w:tc>
        <w:tc>
          <w:tcPr>
            <w:tcW w:w="1553" w:type="dxa"/>
            <w:gridSpan w:val="3"/>
            <w:tcBorders>
              <w:left w:val="nil"/>
            </w:tcBorders>
            <w:vAlign w:val="center"/>
          </w:tcPr>
          <w:p w14:paraId="5DC1FD43" w14:textId="77777777" w:rsidR="00D259F3" w:rsidRPr="00BE4B20" w:rsidRDefault="00D259F3" w:rsidP="00040B60">
            <w:pPr>
              <w:widowControl/>
              <w:jc w:val="center"/>
              <w:rPr>
                <w:rFonts w:cs="Arial"/>
                <w:b/>
                <w:bCs/>
                <w:snapToGrid/>
                <w:color w:val="000000"/>
                <w:sz w:val="16"/>
                <w:szCs w:val="16"/>
              </w:rPr>
            </w:pPr>
            <w:r w:rsidRPr="00BE4B20">
              <w:rPr>
                <w:rFonts w:cs="Arial"/>
                <w:b/>
                <w:bCs/>
                <w:snapToGrid/>
                <w:color w:val="000000"/>
                <w:sz w:val="16"/>
                <w:szCs w:val="16"/>
              </w:rPr>
              <w:t>Effective</w:t>
            </w:r>
          </w:p>
        </w:tc>
      </w:tr>
      <w:tr w:rsidR="00D259F3" w:rsidRPr="00BE4B20" w14:paraId="1A15AF41" w14:textId="77777777" w:rsidTr="00040B60">
        <w:trPr>
          <w:gridAfter w:val="2"/>
          <w:wAfter w:w="1398" w:type="dxa"/>
          <w:trHeight w:val="315"/>
        </w:trPr>
        <w:tc>
          <w:tcPr>
            <w:tcW w:w="2517" w:type="dxa"/>
            <w:vMerge/>
            <w:tcBorders>
              <w:top w:val="nil"/>
              <w:left w:val="single" w:sz="8" w:space="0" w:color="auto"/>
              <w:bottom w:val="nil"/>
              <w:right w:val="single" w:sz="8" w:space="0" w:color="auto"/>
            </w:tcBorders>
            <w:vAlign w:val="center"/>
            <w:hideMark/>
          </w:tcPr>
          <w:p w14:paraId="70BCAAB9" w14:textId="77777777" w:rsidR="00D259F3" w:rsidRPr="00BE4B20" w:rsidRDefault="00D259F3" w:rsidP="00040B60">
            <w:pPr>
              <w:widowControl/>
              <w:rPr>
                <w:rFonts w:cs="Arial"/>
                <w:b/>
                <w:bCs/>
                <w:snapToGrid/>
                <w:color w:val="000000"/>
                <w:sz w:val="16"/>
                <w:szCs w:val="16"/>
              </w:rPr>
            </w:pPr>
          </w:p>
        </w:tc>
        <w:tc>
          <w:tcPr>
            <w:tcW w:w="810" w:type="dxa"/>
            <w:vMerge/>
            <w:tcBorders>
              <w:top w:val="double" w:sz="6" w:space="0" w:color="auto"/>
              <w:left w:val="single" w:sz="8" w:space="0" w:color="auto"/>
              <w:bottom w:val="nil"/>
              <w:right w:val="single" w:sz="8" w:space="0" w:color="auto"/>
            </w:tcBorders>
            <w:vAlign w:val="center"/>
            <w:hideMark/>
          </w:tcPr>
          <w:p w14:paraId="10EE8035" w14:textId="77777777" w:rsidR="00D259F3" w:rsidRPr="00BE4B20" w:rsidRDefault="00D259F3" w:rsidP="00040B60">
            <w:pPr>
              <w:widowControl/>
              <w:rPr>
                <w:rFonts w:cs="Arial"/>
                <w:b/>
                <w:bCs/>
                <w:snapToGrid/>
                <w:color w:val="000000"/>
                <w:sz w:val="16"/>
                <w:szCs w:val="16"/>
              </w:rPr>
            </w:pPr>
          </w:p>
        </w:tc>
        <w:tc>
          <w:tcPr>
            <w:tcW w:w="360" w:type="dxa"/>
            <w:tcBorders>
              <w:top w:val="nil"/>
              <w:left w:val="nil"/>
              <w:bottom w:val="nil"/>
              <w:right w:val="nil"/>
            </w:tcBorders>
            <w:shd w:val="clear" w:color="auto" w:fill="auto"/>
            <w:noWrap/>
            <w:vAlign w:val="bottom"/>
            <w:hideMark/>
          </w:tcPr>
          <w:p w14:paraId="28B9349E" w14:textId="77777777" w:rsidR="00D259F3" w:rsidRPr="00BE4B20" w:rsidRDefault="00D259F3" w:rsidP="00040B60">
            <w:pPr>
              <w:widowControl/>
              <w:rPr>
                <w:rFonts w:ascii="Calibri" w:hAnsi="Calibri"/>
                <w:snapToGrid/>
                <w:color w:val="000000"/>
                <w:sz w:val="22"/>
                <w:szCs w:val="22"/>
              </w:rPr>
            </w:pPr>
          </w:p>
        </w:tc>
        <w:tc>
          <w:tcPr>
            <w:tcW w:w="1530" w:type="dxa"/>
            <w:gridSpan w:val="2"/>
            <w:tcBorders>
              <w:top w:val="nil"/>
              <w:left w:val="nil"/>
              <w:bottom w:val="double" w:sz="6" w:space="0" w:color="auto"/>
              <w:right w:val="nil"/>
            </w:tcBorders>
            <w:shd w:val="clear" w:color="auto" w:fill="auto"/>
            <w:vAlign w:val="center"/>
            <w:hideMark/>
          </w:tcPr>
          <w:p w14:paraId="64245030" w14:textId="30537820" w:rsidR="00D259F3" w:rsidRPr="00BE4B20" w:rsidRDefault="00A11654" w:rsidP="00040B60">
            <w:pPr>
              <w:widowControl/>
              <w:jc w:val="center"/>
              <w:rPr>
                <w:rFonts w:cs="Arial"/>
                <w:b/>
                <w:bCs/>
                <w:snapToGrid/>
                <w:color w:val="000000"/>
                <w:sz w:val="16"/>
                <w:szCs w:val="16"/>
              </w:rPr>
            </w:pPr>
            <w:r>
              <w:rPr>
                <w:rFonts w:cs="Arial"/>
                <w:b/>
                <w:bCs/>
                <w:snapToGrid/>
                <w:color w:val="000000"/>
                <w:sz w:val="16"/>
                <w:szCs w:val="16"/>
              </w:rPr>
              <w:t>5</w:t>
            </w:r>
            <w:r w:rsidR="00D259F3" w:rsidRPr="00BE4B20">
              <w:rPr>
                <w:rFonts w:cs="Arial"/>
                <w:b/>
                <w:bCs/>
                <w:snapToGrid/>
                <w:color w:val="000000"/>
                <w:sz w:val="16"/>
                <w:szCs w:val="16"/>
              </w:rPr>
              <w:t>-Jul-</w:t>
            </w:r>
            <w:r>
              <w:rPr>
                <w:rFonts w:cs="Arial"/>
                <w:b/>
                <w:bCs/>
                <w:snapToGrid/>
                <w:color w:val="000000"/>
                <w:sz w:val="16"/>
                <w:szCs w:val="16"/>
              </w:rPr>
              <w:t>19</w:t>
            </w:r>
          </w:p>
        </w:tc>
        <w:tc>
          <w:tcPr>
            <w:tcW w:w="360" w:type="dxa"/>
            <w:gridSpan w:val="2"/>
            <w:tcBorders>
              <w:top w:val="nil"/>
              <w:left w:val="nil"/>
              <w:bottom w:val="nil"/>
              <w:right w:val="nil"/>
            </w:tcBorders>
            <w:shd w:val="clear" w:color="auto" w:fill="auto"/>
            <w:noWrap/>
            <w:vAlign w:val="bottom"/>
            <w:hideMark/>
          </w:tcPr>
          <w:p w14:paraId="60252384" w14:textId="77777777" w:rsidR="00D259F3" w:rsidRPr="00BE4B20" w:rsidRDefault="00D259F3" w:rsidP="00040B60">
            <w:pPr>
              <w:widowControl/>
              <w:rPr>
                <w:rFonts w:ascii="Calibri" w:hAnsi="Calibri"/>
                <w:snapToGrid/>
                <w:color w:val="000000"/>
                <w:sz w:val="22"/>
                <w:szCs w:val="22"/>
              </w:rPr>
            </w:pPr>
          </w:p>
        </w:tc>
        <w:tc>
          <w:tcPr>
            <w:tcW w:w="1512" w:type="dxa"/>
            <w:gridSpan w:val="4"/>
            <w:tcBorders>
              <w:top w:val="nil"/>
              <w:left w:val="nil"/>
              <w:bottom w:val="double" w:sz="6" w:space="0" w:color="auto"/>
            </w:tcBorders>
            <w:shd w:val="clear" w:color="auto" w:fill="auto"/>
            <w:vAlign w:val="center"/>
            <w:hideMark/>
          </w:tcPr>
          <w:p w14:paraId="0BD0763E" w14:textId="2643FCA2" w:rsidR="00D259F3" w:rsidRPr="00BE4B20" w:rsidRDefault="00A11654" w:rsidP="00040B60">
            <w:pPr>
              <w:widowControl/>
              <w:jc w:val="center"/>
              <w:rPr>
                <w:rFonts w:cs="Arial"/>
                <w:b/>
                <w:bCs/>
                <w:snapToGrid/>
                <w:color w:val="000000"/>
                <w:sz w:val="16"/>
                <w:szCs w:val="16"/>
              </w:rPr>
            </w:pPr>
            <w:r>
              <w:rPr>
                <w:rFonts w:cs="Arial"/>
                <w:b/>
                <w:bCs/>
                <w:snapToGrid/>
                <w:color w:val="000000"/>
                <w:sz w:val="16"/>
                <w:szCs w:val="16"/>
              </w:rPr>
              <w:t>3</w:t>
            </w:r>
            <w:r w:rsidR="00D259F3">
              <w:rPr>
                <w:rFonts w:cs="Arial"/>
                <w:b/>
                <w:bCs/>
                <w:snapToGrid/>
                <w:color w:val="000000"/>
                <w:sz w:val="16"/>
                <w:szCs w:val="16"/>
              </w:rPr>
              <w:t>-Jul-</w:t>
            </w:r>
            <w:r>
              <w:rPr>
                <w:rFonts w:cs="Arial"/>
                <w:b/>
                <w:bCs/>
                <w:snapToGrid/>
                <w:color w:val="000000"/>
                <w:sz w:val="16"/>
                <w:szCs w:val="16"/>
              </w:rPr>
              <w:t>20</w:t>
            </w:r>
          </w:p>
        </w:tc>
        <w:tc>
          <w:tcPr>
            <w:tcW w:w="379" w:type="dxa"/>
            <w:gridSpan w:val="2"/>
          </w:tcPr>
          <w:p w14:paraId="5754E297" w14:textId="77777777" w:rsidR="00D259F3" w:rsidRPr="00BE4B20" w:rsidRDefault="00D259F3" w:rsidP="00040B60">
            <w:pPr>
              <w:widowControl/>
              <w:jc w:val="center"/>
              <w:rPr>
                <w:rFonts w:cs="Arial"/>
                <w:b/>
                <w:bCs/>
                <w:snapToGrid/>
                <w:color w:val="000000"/>
                <w:sz w:val="16"/>
                <w:szCs w:val="16"/>
              </w:rPr>
            </w:pPr>
          </w:p>
        </w:tc>
        <w:tc>
          <w:tcPr>
            <w:tcW w:w="1553" w:type="dxa"/>
            <w:gridSpan w:val="3"/>
            <w:tcBorders>
              <w:left w:val="nil"/>
              <w:bottom w:val="double" w:sz="4" w:space="0" w:color="auto"/>
            </w:tcBorders>
            <w:vAlign w:val="center"/>
          </w:tcPr>
          <w:p w14:paraId="6E85B24A" w14:textId="39A8C14B" w:rsidR="00D259F3" w:rsidRPr="00BE4B20" w:rsidRDefault="00A11654" w:rsidP="00040B60">
            <w:pPr>
              <w:widowControl/>
              <w:jc w:val="center"/>
              <w:rPr>
                <w:rFonts w:cs="Arial"/>
                <w:b/>
                <w:bCs/>
                <w:snapToGrid/>
                <w:color w:val="000000"/>
                <w:sz w:val="16"/>
                <w:szCs w:val="16"/>
              </w:rPr>
            </w:pPr>
            <w:r>
              <w:rPr>
                <w:rFonts w:cs="Arial"/>
                <w:b/>
                <w:bCs/>
                <w:snapToGrid/>
                <w:color w:val="000000"/>
                <w:sz w:val="16"/>
                <w:szCs w:val="16"/>
              </w:rPr>
              <w:t>2</w:t>
            </w:r>
            <w:r w:rsidR="00D259F3">
              <w:rPr>
                <w:rFonts w:cs="Arial"/>
                <w:b/>
                <w:bCs/>
                <w:snapToGrid/>
                <w:color w:val="000000"/>
                <w:sz w:val="16"/>
                <w:szCs w:val="16"/>
              </w:rPr>
              <w:t>-Jul-</w:t>
            </w:r>
            <w:r>
              <w:rPr>
                <w:rFonts w:cs="Arial"/>
                <w:b/>
                <w:bCs/>
                <w:snapToGrid/>
                <w:color w:val="000000"/>
                <w:sz w:val="16"/>
                <w:szCs w:val="16"/>
              </w:rPr>
              <w:t>21</w:t>
            </w:r>
          </w:p>
        </w:tc>
      </w:tr>
      <w:tr w:rsidR="00D259F3" w:rsidRPr="00BE4B20" w14:paraId="397BA8D2" w14:textId="77777777" w:rsidTr="00040B60">
        <w:trPr>
          <w:gridAfter w:val="2"/>
          <w:wAfter w:w="1398" w:type="dxa"/>
          <w:trHeight w:val="330"/>
        </w:trPr>
        <w:tc>
          <w:tcPr>
            <w:tcW w:w="2517" w:type="dxa"/>
            <w:tcBorders>
              <w:top w:val="nil"/>
              <w:left w:val="single" w:sz="8" w:space="0" w:color="auto"/>
              <w:bottom w:val="double" w:sz="6" w:space="0" w:color="auto"/>
              <w:right w:val="single" w:sz="8" w:space="0" w:color="auto"/>
            </w:tcBorders>
            <w:shd w:val="clear" w:color="auto" w:fill="auto"/>
            <w:noWrap/>
            <w:vAlign w:val="center"/>
            <w:hideMark/>
          </w:tcPr>
          <w:p w14:paraId="4CF11985" w14:textId="77777777" w:rsidR="00D259F3" w:rsidRPr="00BE4B20" w:rsidRDefault="00D259F3" w:rsidP="00040B60">
            <w:pPr>
              <w:widowControl/>
              <w:rPr>
                <w:rFonts w:cs="Arial"/>
                <w:b/>
                <w:bCs/>
                <w:snapToGrid/>
                <w:color w:val="000000"/>
                <w:sz w:val="16"/>
                <w:szCs w:val="16"/>
              </w:rPr>
            </w:pPr>
            <w:r w:rsidRPr="00BE4B20">
              <w:rPr>
                <w:rFonts w:cs="Arial"/>
                <w:b/>
                <w:bCs/>
                <w:snapToGrid/>
                <w:color w:val="000000"/>
                <w:sz w:val="16"/>
                <w:szCs w:val="16"/>
              </w:rPr>
              <w:t xml:space="preserve">Classification </w:t>
            </w:r>
          </w:p>
        </w:tc>
        <w:tc>
          <w:tcPr>
            <w:tcW w:w="810" w:type="dxa"/>
            <w:tcBorders>
              <w:top w:val="nil"/>
              <w:left w:val="nil"/>
              <w:bottom w:val="double" w:sz="6" w:space="0" w:color="auto"/>
              <w:right w:val="single" w:sz="8" w:space="0" w:color="auto"/>
            </w:tcBorders>
            <w:shd w:val="clear" w:color="auto" w:fill="auto"/>
            <w:noWrap/>
            <w:vAlign w:val="center"/>
            <w:hideMark/>
          </w:tcPr>
          <w:p w14:paraId="586CD30A" w14:textId="77777777" w:rsidR="00D259F3" w:rsidRPr="00BE4B20" w:rsidRDefault="00D259F3" w:rsidP="00040B60">
            <w:pPr>
              <w:widowControl/>
              <w:jc w:val="center"/>
              <w:rPr>
                <w:rFonts w:cs="Arial"/>
                <w:b/>
                <w:bCs/>
                <w:snapToGrid/>
                <w:color w:val="000000"/>
                <w:sz w:val="16"/>
                <w:szCs w:val="16"/>
              </w:rPr>
            </w:pPr>
            <w:r w:rsidRPr="00BE4B20">
              <w:rPr>
                <w:rFonts w:cs="Arial"/>
                <w:b/>
                <w:bCs/>
                <w:snapToGrid/>
                <w:color w:val="000000"/>
                <w:sz w:val="16"/>
                <w:szCs w:val="16"/>
              </w:rPr>
              <w:t>Grade</w:t>
            </w:r>
          </w:p>
        </w:tc>
        <w:tc>
          <w:tcPr>
            <w:tcW w:w="360" w:type="dxa"/>
            <w:tcBorders>
              <w:top w:val="nil"/>
              <w:left w:val="nil"/>
              <w:bottom w:val="nil"/>
              <w:right w:val="single" w:sz="4" w:space="0" w:color="auto"/>
            </w:tcBorders>
            <w:shd w:val="clear" w:color="auto" w:fill="auto"/>
            <w:noWrap/>
            <w:vAlign w:val="bottom"/>
            <w:hideMark/>
          </w:tcPr>
          <w:p w14:paraId="61E90AA9" w14:textId="77777777" w:rsidR="00D259F3" w:rsidRPr="00BE4B20" w:rsidRDefault="00D259F3" w:rsidP="00040B60">
            <w:pPr>
              <w:widowControl/>
              <w:rPr>
                <w:rFonts w:ascii="Calibri" w:hAnsi="Calibri"/>
                <w:snapToGrid/>
                <w:color w:val="000000"/>
                <w:sz w:val="22"/>
                <w:szCs w:val="22"/>
              </w:rPr>
            </w:pPr>
          </w:p>
        </w:tc>
        <w:tc>
          <w:tcPr>
            <w:tcW w:w="720" w:type="dxa"/>
            <w:tcBorders>
              <w:top w:val="nil"/>
              <w:left w:val="single" w:sz="4" w:space="0" w:color="auto"/>
              <w:bottom w:val="double" w:sz="6" w:space="0" w:color="auto"/>
              <w:right w:val="single" w:sz="8" w:space="0" w:color="auto"/>
            </w:tcBorders>
            <w:shd w:val="clear" w:color="auto" w:fill="auto"/>
            <w:noWrap/>
            <w:vAlign w:val="center"/>
            <w:hideMark/>
          </w:tcPr>
          <w:p w14:paraId="444AE20A" w14:textId="77777777" w:rsidR="00D259F3" w:rsidRPr="00BE4B20" w:rsidRDefault="00D259F3" w:rsidP="00040B60">
            <w:pPr>
              <w:widowControl/>
              <w:jc w:val="center"/>
              <w:rPr>
                <w:rFonts w:cs="Arial"/>
                <w:b/>
                <w:bCs/>
                <w:snapToGrid/>
                <w:color w:val="000000"/>
                <w:sz w:val="16"/>
                <w:szCs w:val="16"/>
              </w:rPr>
            </w:pPr>
            <w:r w:rsidRPr="00BE4B20">
              <w:rPr>
                <w:rFonts w:cs="Arial"/>
                <w:b/>
                <w:bCs/>
                <w:snapToGrid/>
                <w:color w:val="000000"/>
                <w:sz w:val="16"/>
                <w:szCs w:val="16"/>
              </w:rPr>
              <w:t>MIN</w:t>
            </w:r>
          </w:p>
        </w:tc>
        <w:tc>
          <w:tcPr>
            <w:tcW w:w="810" w:type="dxa"/>
            <w:tcBorders>
              <w:top w:val="double" w:sz="6" w:space="0" w:color="auto"/>
              <w:left w:val="nil"/>
              <w:bottom w:val="double" w:sz="6" w:space="0" w:color="auto"/>
              <w:right w:val="single" w:sz="8" w:space="0" w:color="000000"/>
            </w:tcBorders>
            <w:shd w:val="clear" w:color="auto" w:fill="auto"/>
            <w:noWrap/>
            <w:vAlign w:val="center"/>
            <w:hideMark/>
          </w:tcPr>
          <w:p w14:paraId="07CE8203" w14:textId="77777777" w:rsidR="00D259F3" w:rsidRPr="00BE4B20" w:rsidRDefault="00D259F3" w:rsidP="00040B60">
            <w:pPr>
              <w:widowControl/>
              <w:jc w:val="center"/>
              <w:rPr>
                <w:rFonts w:cs="Arial"/>
                <w:b/>
                <w:bCs/>
                <w:snapToGrid/>
                <w:color w:val="000000"/>
                <w:sz w:val="16"/>
                <w:szCs w:val="16"/>
              </w:rPr>
            </w:pPr>
            <w:r w:rsidRPr="00BE4B20">
              <w:rPr>
                <w:rFonts w:cs="Arial"/>
                <w:b/>
                <w:bCs/>
                <w:snapToGrid/>
                <w:color w:val="000000"/>
                <w:sz w:val="16"/>
                <w:szCs w:val="16"/>
              </w:rPr>
              <w:t>MAX</w:t>
            </w:r>
          </w:p>
        </w:tc>
        <w:tc>
          <w:tcPr>
            <w:tcW w:w="360" w:type="dxa"/>
            <w:gridSpan w:val="2"/>
            <w:tcBorders>
              <w:top w:val="nil"/>
              <w:left w:val="nil"/>
              <w:bottom w:val="nil"/>
              <w:right w:val="single" w:sz="4" w:space="0" w:color="auto"/>
            </w:tcBorders>
            <w:shd w:val="clear" w:color="auto" w:fill="auto"/>
            <w:noWrap/>
            <w:vAlign w:val="bottom"/>
            <w:hideMark/>
          </w:tcPr>
          <w:p w14:paraId="185E618B" w14:textId="77777777" w:rsidR="00D259F3" w:rsidRPr="00BE4B20" w:rsidRDefault="00D259F3" w:rsidP="00040B60">
            <w:pPr>
              <w:widowControl/>
              <w:rPr>
                <w:rFonts w:ascii="Calibri" w:hAnsi="Calibri"/>
                <w:snapToGrid/>
                <w:color w:val="000000"/>
                <w:sz w:val="22"/>
                <w:szCs w:val="22"/>
              </w:rPr>
            </w:pPr>
          </w:p>
        </w:tc>
        <w:tc>
          <w:tcPr>
            <w:tcW w:w="720" w:type="dxa"/>
            <w:gridSpan w:val="3"/>
            <w:tcBorders>
              <w:top w:val="nil"/>
              <w:left w:val="single" w:sz="4" w:space="0" w:color="auto"/>
              <w:bottom w:val="double" w:sz="6" w:space="0" w:color="auto"/>
              <w:right w:val="single" w:sz="8" w:space="0" w:color="auto"/>
            </w:tcBorders>
            <w:shd w:val="clear" w:color="auto" w:fill="auto"/>
            <w:noWrap/>
            <w:vAlign w:val="center"/>
            <w:hideMark/>
          </w:tcPr>
          <w:p w14:paraId="77D0CAAA" w14:textId="77777777" w:rsidR="00D259F3" w:rsidRPr="00BE4B20" w:rsidRDefault="00D259F3" w:rsidP="00040B60">
            <w:pPr>
              <w:widowControl/>
              <w:jc w:val="center"/>
              <w:rPr>
                <w:rFonts w:cs="Arial"/>
                <w:b/>
                <w:bCs/>
                <w:snapToGrid/>
                <w:color w:val="000000"/>
                <w:sz w:val="16"/>
                <w:szCs w:val="16"/>
              </w:rPr>
            </w:pPr>
            <w:r w:rsidRPr="00BE4B20">
              <w:rPr>
                <w:rFonts w:cs="Arial"/>
                <w:b/>
                <w:bCs/>
                <w:snapToGrid/>
                <w:color w:val="000000"/>
                <w:sz w:val="16"/>
                <w:szCs w:val="16"/>
              </w:rPr>
              <w:t>MIN</w:t>
            </w:r>
          </w:p>
        </w:tc>
        <w:tc>
          <w:tcPr>
            <w:tcW w:w="792" w:type="dxa"/>
            <w:tcBorders>
              <w:top w:val="double" w:sz="6" w:space="0" w:color="auto"/>
              <w:left w:val="nil"/>
              <w:bottom w:val="double" w:sz="6" w:space="0" w:color="auto"/>
              <w:right w:val="double" w:sz="4" w:space="0" w:color="auto"/>
            </w:tcBorders>
            <w:shd w:val="clear" w:color="auto" w:fill="auto"/>
            <w:noWrap/>
            <w:vAlign w:val="center"/>
            <w:hideMark/>
          </w:tcPr>
          <w:p w14:paraId="1FFBCC4D" w14:textId="77777777" w:rsidR="00D259F3" w:rsidRPr="00BE4B20" w:rsidRDefault="00D259F3" w:rsidP="00040B60">
            <w:pPr>
              <w:widowControl/>
              <w:jc w:val="center"/>
              <w:rPr>
                <w:rFonts w:cs="Arial"/>
                <w:b/>
                <w:bCs/>
                <w:snapToGrid/>
                <w:color w:val="000000"/>
                <w:sz w:val="16"/>
                <w:szCs w:val="16"/>
              </w:rPr>
            </w:pPr>
            <w:r w:rsidRPr="00BE4B20">
              <w:rPr>
                <w:rFonts w:cs="Arial"/>
                <w:b/>
                <w:bCs/>
                <w:snapToGrid/>
                <w:color w:val="000000"/>
                <w:sz w:val="16"/>
                <w:szCs w:val="16"/>
              </w:rPr>
              <w:t>MAX</w:t>
            </w:r>
          </w:p>
        </w:tc>
        <w:tc>
          <w:tcPr>
            <w:tcW w:w="379" w:type="dxa"/>
            <w:gridSpan w:val="2"/>
            <w:tcBorders>
              <w:left w:val="double" w:sz="4" w:space="0" w:color="auto"/>
              <w:right w:val="double" w:sz="4" w:space="0" w:color="auto"/>
            </w:tcBorders>
          </w:tcPr>
          <w:p w14:paraId="19D97938" w14:textId="77777777" w:rsidR="00D259F3" w:rsidRPr="00BE4B20" w:rsidRDefault="00D259F3" w:rsidP="00040B60">
            <w:pPr>
              <w:widowControl/>
              <w:jc w:val="center"/>
              <w:rPr>
                <w:rFonts w:cs="Arial"/>
                <w:b/>
                <w:bCs/>
                <w:snapToGrid/>
                <w:color w:val="000000"/>
                <w:sz w:val="16"/>
                <w:szCs w:val="16"/>
              </w:rPr>
            </w:pPr>
          </w:p>
        </w:tc>
        <w:tc>
          <w:tcPr>
            <w:tcW w:w="719" w:type="dxa"/>
            <w:gridSpan w:val="2"/>
            <w:tcBorders>
              <w:top w:val="double" w:sz="4" w:space="0" w:color="auto"/>
              <w:left w:val="double" w:sz="4" w:space="0" w:color="auto"/>
              <w:bottom w:val="double" w:sz="4" w:space="0" w:color="auto"/>
              <w:right w:val="single" w:sz="4" w:space="0" w:color="auto"/>
            </w:tcBorders>
            <w:vAlign w:val="center"/>
          </w:tcPr>
          <w:p w14:paraId="470C2B9D" w14:textId="77777777" w:rsidR="00D259F3" w:rsidRPr="00BE4B20" w:rsidRDefault="00D259F3" w:rsidP="00040B60">
            <w:pPr>
              <w:widowControl/>
              <w:jc w:val="center"/>
              <w:rPr>
                <w:rFonts w:cs="Arial"/>
                <w:b/>
                <w:bCs/>
                <w:snapToGrid/>
                <w:color w:val="000000"/>
                <w:sz w:val="16"/>
                <w:szCs w:val="16"/>
              </w:rPr>
            </w:pPr>
            <w:r>
              <w:rPr>
                <w:rFonts w:cs="Arial"/>
                <w:b/>
                <w:bCs/>
                <w:snapToGrid/>
                <w:color w:val="000000"/>
                <w:sz w:val="16"/>
                <w:szCs w:val="16"/>
              </w:rPr>
              <w:t>MIN</w:t>
            </w:r>
          </w:p>
        </w:tc>
        <w:tc>
          <w:tcPr>
            <w:tcW w:w="834" w:type="dxa"/>
            <w:tcBorders>
              <w:top w:val="double" w:sz="4" w:space="0" w:color="auto"/>
              <w:left w:val="single" w:sz="4" w:space="0" w:color="auto"/>
              <w:bottom w:val="double" w:sz="4" w:space="0" w:color="auto"/>
              <w:right w:val="single" w:sz="4" w:space="0" w:color="auto"/>
            </w:tcBorders>
            <w:vAlign w:val="center"/>
          </w:tcPr>
          <w:p w14:paraId="38F210CF" w14:textId="77777777" w:rsidR="00D259F3" w:rsidRPr="00BE4B20" w:rsidRDefault="00D259F3" w:rsidP="00040B60">
            <w:pPr>
              <w:widowControl/>
              <w:jc w:val="center"/>
              <w:rPr>
                <w:rFonts w:cs="Arial"/>
                <w:b/>
                <w:bCs/>
                <w:snapToGrid/>
                <w:color w:val="000000"/>
                <w:sz w:val="16"/>
                <w:szCs w:val="16"/>
              </w:rPr>
            </w:pPr>
            <w:r>
              <w:rPr>
                <w:rFonts w:cs="Arial"/>
                <w:b/>
                <w:bCs/>
                <w:snapToGrid/>
                <w:color w:val="000000"/>
                <w:sz w:val="16"/>
                <w:szCs w:val="16"/>
              </w:rPr>
              <w:t>MAX</w:t>
            </w:r>
          </w:p>
        </w:tc>
      </w:tr>
      <w:tr w:rsidR="00D259F3" w:rsidRPr="00BE4B20" w14:paraId="0DA0B95A" w14:textId="77777777" w:rsidTr="00680F3E">
        <w:trPr>
          <w:gridAfter w:val="2"/>
          <w:wAfter w:w="1398" w:type="dxa"/>
          <w:trHeight w:val="330"/>
        </w:trPr>
        <w:tc>
          <w:tcPr>
            <w:tcW w:w="2517" w:type="dxa"/>
            <w:tcBorders>
              <w:top w:val="nil"/>
              <w:left w:val="nil"/>
              <w:bottom w:val="double" w:sz="6" w:space="0" w:color="auto"/>
              <w:right w:val="nil"/>
            </w:tcBorders>
            <w:shd w:val="clear" w:color="000000" w:fill="FFFFFF"/>
            <w:noWrap/>
            <w:vAlign w:val="center"/>
            <w:hideMark/>
          </w:tcPr>
          <w:p w14:paraId="58084F0A" w14:textId="77777777" w:rsidR="00D259F3" w:rsidRPr="00BE4B20" w:rsidRDefault="00D259F3" w:rsidP="00040B60">
            <w:pPr>
              <w:widowControl/>
              <w:rPr>
                <w:rFonts w:cs="Arial"/>
                <w:snapToGrid/>
                <w:color w:val="000000"/>
                <w:sz w:val="16"/>
                <w:szCs w:val="16"/>
              </w:rPr>
            </w:pPr>
            <w:r w:rsidRPr="00BE4B20">
              <w:rPr>
                <w:rFonts w:cs="Arial"/>
                <w:snapToGrid/>
                <w:color w:val="000000"/>
                <w:sz w:val="16"/>
                <w:szCs w:val="16"/>
              </w:rPr>
              <w:t> </w:t>
            </w:r>
          </w:p>
        </w:tc>
        <w:tc>
          <w:tcPr>
            <w:tcW w:w="810" w:type="dxa"/>
            <w:tcBorders>
              <w:top w:val="nil"/>
              <w:left w:val="nil"/>
              <w:bottom w:val="double" w:sz="6" w:space="0" w:color="auto"/>
              <w:right w:val="nil"/>
            </w:tcBorders>
            <w:shd w:val="clear" w:color="000000" w:fill="FFFFFF"/>
            <w:noWrap/>
            <w:vAlign w:val="center"/>
            <w:hideMark/>
          </w:tcPr>
          <w:p w14:paraId="51CD08CD" w14:textId="77777777" w:rsidR="00D259F3" w:rsidRPr="00BE4B20" w:rsidRDefault="00D259F3" w:rsidP="00040B60">
            <w:pPr>
              <w:widowControl/>
              <w:jc w:val="center"/>
              <w:rPr>
                <w:rFonts w:cs="Arial"/>
                <w:snapToGrid/>
                <w:color w:val="000000"/>
                <w:sz w:val="16"/>
                <w:szCs w:val="16"/>
              </w:rPr>
            </w:pPr>
            <w:r w:rsidRPr="00BE4B20">
              <w:rPr>
                <w:rFonts w:cs="Arial"/>
                <w:snapToGrid/>
                <w:color w:val="000000"/>
                <w:sz w:val="16"/>
                <w:szCs w:val="16"/>
              </w:rPr>
              <w:t> </w:t>
            </w:r>
          </w:p>
        </w:tc>
        <w:tc>
          <w:tcPr>
            <w:tcW w:w="360" w:type="dxa"/>
            <w:tcBorders>
              <w:top w:val="nil"/>
              <w:left w:val="nil"/>
              <w:bottom w:val="nil"/>
              <w:right w:val="nil"/>
            </w:tcBorders>
            <w:shd w:val="clear" w:color="auto" w:fill="auto"/>
            <w:noWrap/>
            <w:vAlign w:val="bottom"/>
            <w:hideMark/>
          </w:tcPr>
          <w:p w14:paraId="41D775F7" w14:textId="77777777" w:rsidR="00D259F3" w:rsidRPr="00BE4B20" w:rsidRDefault="00D259F3" w:rsidP="00040B60">
            <w:pPr>
              <w:widowControl/>
              <w:rPr>
                <w:rFonts w:ascii="Calibri" w:hAnsi="Calibri"/>
                <w:snapToGrid/>
                <w:color w:val="000000"/>
                <w:sz w:val="22"/>
                <w:szCs w:val="22"/>
              </w:rPr>
            </w:pPr>
          </w:p>
        </w:tc>
        <w:tc>
          <w:tcPr>
            <w:tcW w:w="720" w:type="dxa"/>
            <w:tcBorders>
              <w:top w:val="nil"/>
              <w:left w:val="nil"/>
              <w:bottom w:val="double" w:sz="4" w:space="0" w:color="auto"/>
              <w:right w:val="nil"/>
            </w:tcBorders>
            <w:shd w:val="clear" w:color="000000" w:fill="FFFFFF"/>
            <w:noWrap/>
            <w:vAlign w:val="center"/>
            <w:hideMark/>
          </w:tcPr>
          <w:p w14:paraId="01D5683D" w14:textId="77777777" w:rsidR="00D259F3" w:rsidRPr="00BE4B20" w:rsidRDefault="00D259F3" w:rsidP="00040B60">
            <w:pPr>
              <w:widowControl/>
              <w:jc w:val="center"/>
              <w:rPr>
                <w:rFonts w:cs="Arial"/>
                <w:snapToGrid/>
                <w:color w:val="000000"/>
                <w:sz w:val="16"/>
                <w:szCs w:val="16"/>
              </w:rPr>
            </w:pPr>
            <w:r w:rsidRPr="00BE4B20">
              <w:rPr>
                <w:rFonts w:cs="Arial"/>
                <w:snapToGrid/>
                <w:color w:val="000000"/>
                <w:sz w:val="16"/>
                <w:szCs w:val="16"/>
              </w:rPr>
              <w:t> </w:t>
            </w:r>
          </w:p>
        </w:tc>
        <w:tc>
          <w:tcPr>
            <w:tcW w:w="810" w:type="dxa"/>
            <w:tcBorders>
              <w:top w:val="double" w:sz="6" w:space="0" w:color="auto"/>
              <w:left w:val="nil"/>
              <w:bottom w:val="double" w:sz="4" w:space="0" w:color="auto"/>
              <w:right w:val="nil"/>
            </w:tcBorders>
            <w:shd w:val="clear" w:color="000000" w:fill="FFFFFF"/>
            <w:noWrap/>
            <w:vAlign w:val="center"/>
            <w:hideMark/>
          </w:tcPr>
          <w:p w14:paraId="730CA806" w14:textId="77777777" w:rsidR="00D259F3" w:rsidRPr="00BE4B20" w:rsidRDefault="00D259F3" w:rsidP="00040B60">
            <w:pPr>
              <w:widowControl/>
              <w:jc w:val="center"/>
              <w:rPr>
                <w:rFonts w:cs="Arial"/>
                <w:snapToGrid/>
                <w:color w:val="000000"/>
                <w:sz w:val="16"/>
                <w:szCs w:val="16"/>
              </w:rPr>
            </w:pPr>
            <w:r w:rsidRPr="00BE4B20">
              <w:rPr>
                <w:rFonts w:cs="Arial"/>
                <w:snapToGrid/>
                <w:color w:val="000000"/>
                <w:sz w:val="16"/>
                <w:szCs w:val="16"/>
              </w:rPr>
              <w:t> </w:t>
            </w:r>
          </w:p>
        </w:tc>
        <w:tc>
          <w:tcPr>
            <w:tcW w:w="360" w:type="dxa"/>
            <w:gridSpan w:val="2"/>
            <w:tcBorders>
              <w:top w:val="nil"/>
              <w:left w:val="nil"/>
              <w:bottom w:val="nil"/>
              <w:right w:val="nil"/>
            </w:tcBorders>
            <w:shd w:val="clear" w:color="auto" w:fill="auto"/>
            <w:noWrap/>
            <w:vAlign w:val="bottom"/>
            <w:hideMark/>
          </w:tcPr>
          <w:p w14:paraId="4796F368" w14:textId="77777777" w:rsidR="00D259F3" w:rsidRPr="00BE4B20" w:rsidRDefault="00D259F3" w:rsidP="00040B60">
            <w:pPr>
              <w:widowControl/>
              <w:rPr>
                <w:rFonts w:ascii="Calibri" w:hAnsi="Calibri"/>
                <w:snapToGrid/>
                <w:color w:val="000000"/>
                <w:sz w:val="22"/>
                <w:szCs w:val="22"/>
              </w:rPr>
            </w:pPr>
          </w:p>
        </w:tc>
        <w:tc>
          <w:tcPr>
            <w:tcW w:w="720" w:type="dxa"/>
            <w:gridSpan w:val="3"/>
            <w:tcBorders>
              <w:top w:val="nil"/>
              <w:left w:val="nil"/>
              <w:bottom w:val="double" w:sz="4" w:space="0" w:color="auto"/>
              <w:right w:val="nil"/>
            </w:tcBorders>
            <w:shd w:val="clear" w:color="000000" w:fill="FFFFFF"/>
            <w:noWrap/>
            <w:vAlign w:val="center"/>
            <w:hideMark/>
          </w:tcPr>
          <w:p w14:paraId="0504A5B1" w14:textId="77777777" w:rsidR="00D259F3" w:rsidRPr="00BE4B20" w:rsidRDefault="00D259F3" w:rsidP="00040B60">
            <w:pPr>
              <w:widowControl/>
              <w:jc w:val="center"/>
              <w:rPr>
                <w:rFonts w:cs="Arial"/>
                <w:snapToGrid/>
                <w:color w:val="000000"/>
                <w:sz w:val="16"/>
                <w:szCs w:val="16"/>
              </w:rPr>
            </w:pPr>
            <w:r w:rsidRPr="00BE4B20">
              <w:rPr>
                <w:rFonts w:cs="Arial"/>
                <w:snapToGrid/>
                <w:color w:val="000000"/>
                <w:sz w:val="16"/>
                <w:szCs w:val="16"/>
              </w:rPr>
              <w:t> </w:t>
            </w:r>
          </w:p>
        </w:tc>
        <w:tc>
          <w:tcPr>
            <w:tcW w:w="792" w:type="dxa"/>
            <w:tcBorders>
              <w:top w:val="double" w:sz="4" w:space="0" w:color="auto"/>
              <w:left w:val="nil"/>
              <w:bottom w:val="double" w:sz="4" w:space="0" w:color="auto"/>
            </w:tcBorders>
            <w:shd w:val="clear" w:color="000000" w:fill="FFFFFF"/>
            <w:noWrap/>
            <w:vAlign w:val="center"/>
            <w:hideMark/>
          </w:tcPr>
          <w:p w14:paraId="1E5520AA" w14:textId="77777777" w:rsidR="00D259F3" w:rsidRPr="00BE4B20" w:rsidRDefault="00D259F3" w:rsidP="00040B60">
            <w:pPr>
              <w:widowControl/>
              <w:jc w:val="center"/>
              <w:rPr>
                <w:rFonts w:cs="Arial"/>
                <w:snapToGrid/>
                <w:color w:val="000000"/>
                <w:sz w:val="16"/>
                <w:szCs w:val="16"/>
              </w:rPr>
            </w:pPr>
            <w:r w:rsidRPr="00BE4B20">
              <w:rPr>
                <w:rFonts w:cs="Arial"/>
                <w:snapToGrid/>
                <w:color w:val="000000"/>
                <w:sz w:val="16"/>
                <w:szCs w:val="16"/>
              </w:rPr>
              <w:t> </w:t>
            </w:r>
          </w:p>
        </w:tc>
        <w:tc>
          <w:tcPr>
            <w:tcW w:w="379" w:type="dxa"/>
            <w:gridSpan w:val="2"/>
            <w:shd w:val="clear" w:color="000000" w:fill="FFFFFF"/>
          </w:tcPr>
          <w:p w14:paraId="42D2D76D" w14:textId="77777777" w:rsidR="00D259F3" w:rsidRPr="00BE4B20" w:rsidRDefault="00D259F3" w:rsidP="00040B60">
            <w:pPr>
              <w:widowControl/>
              <w:jc w:val="center"/>
              <w:rPr>
                <w:rFonts w:cs="Arial"/>
                <w:snapToGrid/>
                <w:color w:val="000000"/>
                <w:sz w:val="16"/>
                <w:szCs w:val="16"/>
              </w:rPr>
            </w:pPr>
          </w:p>
        </w:tc>
        <w:tc>
          <w:tcPr>
            <w:tcW w:w="719" w:type="dxa"/>
            <w:gridSpan w:val="2"/>
            <w:tcBorders>
              <w:top w:val="double" w:sz="4" w:space="0" w:color="auto"/>
              <w:left w:val="nil"/>
              <w:bottom w:val="double" w:sz="4" w:space="0" w:color="auto"/>
            </w:tcBorders>
            <w:shd w:val="clear" w:color="000000" w:fill="FFFFFF"/>
          </w:tcPr>
          <w:p w14:paraId="2D9F36E2" w14:textId="77777777" w:rsidR="00D259F3" w:rsidRPr="00BE4B20" w:rsidRDefault="00D259F3" w:rsidP="00040B60">
            <w:pPr>
              <w:widowControl/>
              <w:jc w:val="center"/>
              <w:rPr>
                <w:rFonts w:cs="Arial"/>
                <w:snapToGrid/>
                <w:color w:val="000000"/>
                <w:sz w:val="16"/>
                <w:szCs w:val="16"/>
              </w:rPr>
            </w:pPr>
          </w:p>
        </w:tc>
        <w:tc>
          <w:tcPr>
            <w:tcW w:w="834" w:type="dxa"/>
            <w:tcBorders>
              <w:top w:val="double" w:sz="4" w:space="0" w:color="auto"/>
              <w:bottom w:val="double" w:sz="4" w:space="0" w:color="auto"/>
            </w:tcBorders>
            <w:shd w:val="clear" w:color="000000" w:fill="FFFFFF"/>
          </w:tcPr>
          <w:p w14:paraId="50093E1D" w14:textId="77777777" w:rsidR="00D259F3" w:rsidRPr="00BE4B20" w:rsidRDefault="00D259F3" w:rsidP="00040B60">
            <w:pPr>
              <w:widowControl/>
              <w:jc w:val="center"/>
              <w:rPr>
                <w:rFonts w:cs="Arial"/>
                <w:snapToGrid/>
                <w:color w:val="000000"/>
                <w:sz w:val="16"/>
                <w:szCs w:val="16"/>
              </w:rPr>
            </w:pPr>
          </w:p>
        </w:tc>
      </w:tr>
      <w:tr w:rsidR="00D259F3" w:rsidRPr="00BE4B20" w14:paraId="1CA353A5" w14:textId="77777777" w:rsidTr="00680F3E">
        <w:trPr>
          <w:gridAfter w:val="2"/>
          <w:wAfter w:w="1398" w:type="dxa"/>
          <w:trHeight w:val="330"/>
        </w:trPr>
        <w:tc>
          <w:tcPr>
            <w:tcW w:w="2517" w:type="dxa"/>
            <w:tcBorders>
              <w:top w:val="nil"/>
              <w:left w:val="single" w:sz="4" w:space="0" w:color="auto"/>
              <w:bottom w:val="single" w:sz="8" w:space="0" w:color="auto"/>
              <w:right w:val="single" w:sz="8" w:space="0" w:color="auto"/>
            </w:tcBorders>
            <w:shd w:val="clear" w:color="auto" w:fill="auto"/>
            <w:noWrap/>
            <w:vAlign w:val="center"/>
            <w:hideMark/>
          </w:tcPr>
          <w:p w14:paraId="69F36ADD" w14:textId="77777777" w:rsidR="00D259F3" w:rsidRPr="00BE4B20" w:rsidRDefault="00D259F3" w:rsidP="00040B60">
            <w:pPr>
              <w:widowControl/>
              <w:rPr>
                <w:rFonts w:cs="Arial"/>
                <w:snapToGrid/>
                <w:color w:val="000000"/>
                <w:sz w:val="16"/>
                <w:szCs w:val="16"/>
              </w:rPr>
            </w:pPr>
            <w:r w:rsidRPr="00BE4B20">
              <w:rPr>
                <w:rFonts w:cs="Arial"/>
                <w:snapToGrid/>
                <w:color w:val="000000"/>
                <w:sz w:val="16"/>
                <w:szCs w:val="16"/>
              </w:rPr>
              <w:t>Executive Assistant</w:t>
            </w:r>
          </w:p>
        </w:tc>
        <w:tc>
          <w:tcPr>
            <w:tcW w:w="810" w:type="dxa"/>
            <w:tcBorders>
              <w:top w:val="nil"/>
              <w:left w:val="nil"/>
              <w:bottom w:val="single" w:sz="8" w:space="0" w:color="auto"/>
              <w:right w:val="single" w:sz="8" w:space="0" w:color="auto"/>
            </w:tcBorders>
            <w:shd w:val="clear" w:color="000000" w:fill="FFFFFF"/>
            <w:noWrap/>
            <w:vAlign w:val="center"/>
            <w:hideMark/>
          </w:tcPr>
          <w:p w14:paraId="3A5790D4" w14:textId="77777777" w:rsidR="00D259F3" w:rsidRPr="00BE4B20" w:rsidRDefault="00D259F3" w:rsidP="00040B60">
            <w:pPr>
              <w:widowControl/>
              <w:jc w:val="center"/>
              <w:rPr>
                <w:rFonts w:cs="Arial"/>
                <w:snapToGrid/>
                <w:color w:val="000000"/>
                <w:sz w:val="16"/>
                <w:szCs w:val="16"/>
              </w:rPr>
            </w:pPr>
            <w:r w:rsidRPr="00BE4B20">
              <w:rPr>
                <w:rFonts w:cs="Arial"/>
                <w:snapToGrid/>
                <w:color w:val="000000"/>
                <w:sz w:val="16"/>
                <w:szCs w:val="16"/>
              </w:rPr>
              <w:t>69</w:t>
            </w:r>
          </w:p>
        </w:tc>
        <w:tc>
          <w:tcPr>
            <w:tcW w:w="360" w:type="dxa"/>
            <w:tcBorders>
              <w:top w:val="nil"/>
              <w:left w:val="nil"/>
              <w:bottom w:val="nil"/>
              <w:right w:val="single" w:sz="4" w:space="0" w:color="auto"/>
            </w:tcBorders>
            <w:shd w:val="clear" w:color="auto" w:fill="auto"/>
            <w:noWrap/>
            <w:vAlign w:val="bottom"/>
            <w:hideMark/>
          </w:tcPr>
          <w:p w14:paraId="4C5BE81C" w14:textId="77777777" w:rsidR="00D259F3" w:rsidRPr="00BE4B20" w:rsidRDefault="00D259F3" w:rsidP="00040B60">
            <w:pPr>
              <w:widowControl/>
              <w:rPr>
                <w:rFonts w:ascii="Calibri" w:hAnsi="Calibri"/>
                <w:snapToGrid/>
                <w:color w:val="000000"/>
                <w:sz w:val="22"/>
                <w:szCs w:val="22"/>
              </w:rPr>
            </w:pPr>
          </w:p>
        </w:tc>
        <w:tc>
          <w:tcPr>
            <w:tcW w:w="720" w:type="dxa"/>
            <w:tcBorders>
              <w:top w:val="double" w:sz="4" w:space="0" w:color="auto"/>
              <w:left w:val="single" w:sz="4" w:space="0" w:color="auto"/>
              <w:bottom w:val="single" w:sz="4" w:space="0" w:color="auto"/>
              <w:right w:val="single" w:sz="4" w:space="0" w:color="auto"/>
            </w:tcBorders>
            <w:shd w:val="clear" w:color="000000" w:fill="FFFFFF"/>
            <w:noWrap/>
            <w:vAlign w:val="center"/>
          </w:tcPr>
          <w:p w14:paraId="7CE464DE" w14:textId="1A0C361C" w:rsidR="00D259F3" w:rsidRPr="00BE4B20" w:rsidRDefault="00D259F3" w:rsidP="00040B60">
            <w:pPr>
              <w:widowControl/>
              <w:jc w:val="center"/>
              <w:rPr>
                <w:rFonts w:cs="Arial"/>
                <w:snapToGrid/>
                <w:color w:val="000000"/>
                <w:sz w:val="16"/>
                <w:szCs w:val="16"/>
              </w:rPr>
            </w:pPr>
            <w:r>
              <w:rPr>
                <w:rFonts w:cs="Arial"/>
                <w:snapToGrid/>
                <w:color w:val="000000"/>
                <w:sz w:val="16"/>
                <w:szCs w:val="16"/>
              </w:rPr>
              <w:t>$</w:t>
            </w:r>
            <w:r w:rsidR="00A11654">
              <w:rPr>
                <w:rFonts w:cs="Arial"/>
                <w:snapToGrid/>
                <w:color w:val="000000"/>
                <w:sz w:val="16"/>
                <w:szCs w:val="16"/>
              </w:rPr>
              <w:t>39.47</w:t>
            </w:r>
          </w:p>
        </w:tc>
        <w:tc>
          <w:tcPr>
            <w:tcW w:w="810" w:type="dxa"/>
            <w:tcBorders>
              <w:top w:val="double" w:sz="4" w:space="0" w:color="auto"/>
              <w:left w:val="single" w:sz="4" w:space="0" w:color="auto"/>
              <w:bottom w:val="single" w:sz="4" w:space="0" w:color="auto"/>
              <w:right w:val="single" w:sz="4" w:space="0" w:color="auto"/>
            </w:tcBorders>
            <w:shd w:val="clear" w:color="000000" w:fill="FFFFFF"/>
            <w:noWrap/>
            <w:vAlign w:val="center"/>
          </w:tcPr>
          <w:p w14:paraId="60FE8BA9" w14:textId="61849E2C" w:rsidR="00D259F3" w:rsidRPr="00BE4B20" w:rsidRDefault="00D259F3" w:rsidP="00040B60">
            <w:pPr>
              <w:widowControl/>
              <w:jc w:val="center"/>
              <w:rPr>
                <w:rFonts w:cs="Arial"/>
                <w:snapToGrid/>
                <w:color w:val="000000"/>
                <w:sz w:val="16"/>
                <w:szCs w:val="16"/>
              </w:rPr>
            </w:pPr>
            <w:r>
              <w:rPr>
                <w:rFonts w:cs="Arial"/>
                <w:snapToGrid/>
                <w:color w:val="000000"/>
                <w:sz w:val="16"/>
                <w:szCs w:val="16"/>
              </w:rPr>
              <w:t>$</w:t>
            </w:r>
            <w:r w:rsidR="00A11654">
              <w:rPr>
                <w:rFonts w:cs="Arial"/>
                <w:snapToGrid/>
                <w:color w:val="000000"/>
                <w:sz w:val="16"/>
                <w:szCs w:val="16"/>
              </w:rPr>
              <w:t>47.99</w:t>
            </w:r>
          </w:p>
        </w:tc>
        <w:tc>
          <w:tcPr>
            <w:tcW w:w="360" w:type="dxa"/>
            <w:gridSpan w:val="2"/>
            <w:tcBorders>
              <w:top w:val="nil"/>
              <w:left w:val="single" w:sz="4" w:space="0" w:color="auto"/>
              <w:bottom w:val="nil"/>
              <w:right w:val="single" w:sz="4" w:space="0" w:color="auto"/>
            </w:tcBorders>
            <w:shd w:val="clear" w:color="auto" w:fill="auto"/>
            <w:noWrap/>
            <w:vAlign w:val="bottom"/>
            <w:hideMark/>
          </w:tcPr>
          <w:p w14:paraId="2040CBB5" w14:textId="77777777" w:rsidR="00D259F3" w:rsidRPr="00BE4B20" w:rsidRDefault="00D259F3" w:rsidP="00040B60">
            <w:pPr>
              <w:widowControl/>
              <w:rPr>
                <w:rFonts w:ascii="Calibri" w:hAnsi="Calibri"/>
                <w:snapToGrid/>
                <w:color w:val="000000"/>
                <w:sz w:val="22"/>
                <w:szCs w:val="22"/>
              </w:rPr>
            </w:pPr>
          </w:p>
        </w:tc>
        <w:tc>
          <w:tcPr>
            <w:tcW w:w="720" w:type="dxa"/>
            <w:gridSpan w:val="3"/>
            <w:tcBorders>
              <w:top w:val="double" w:sz="4" w:space="0" w:color="auto"/>
              <w:left w:val="single" w:sz="4" w:space="0" w:color="auto"/>
              <w:bottom w:val="single" w:sz="4" w:space="0" w:color="auto"/>
              <w:right w:val="single" w:sz="4" w:space="0" w:color="auto"/>
            </w:tcBorders>
            <w:shd w:val="clear" w:color="000000" w:fill="FFFFFF"/>
            <w:noWrap/>
            <w:vAlign w:val="center"/>
          </w:tcPr>
          <w:p w14:paraId="70D39526" w14:textId="37B4DB32" w:rsidR="00D259F3" w:rsidRPr="00BE4B20" w:rsidRDefault="00D259F3" w:rsidP="00040B60">
            <w:pPr>
              <w:widowControl/>
              <w:jc w:val="center"/>
              <w:rPr>
                <w:rFonts w:cs="Arial"/>
                <w:snapToGrid/>
                <w:color w:val="000000"/>
                <w:sz w:val="16"/>
                <w:szCs w:val="16"/>
              </w:rPr>
            </w:pPr>
            <w:r>
              <w:rPr>
                <w:rFonts w:cs="Arial"/>
                <w:snapToGrid/>
                <w:color w:val="000000"/>
                <w:sz w:val="16"/>
                <w:szCs w:val="16"/>
              </w:rPr>
              <w:t>$</w:t>
            </w:r>
            <w:r w:rsidR="00A11654">
              <w:rPr>
                <w:rFonts w:cs="Arial"/>
                <w:snapToGrid/>
                <w:color w:val="000000"/>
                <w:sz w:val="16"/>
                <w:szCs w:val="16"/>
              </w:rPr>
              <w:t>40.65</w:t>
            </w:r>
          </w:p>
        </w:tc>
        <w:tc>
          <w:tcPr>
            <w:tcW w:w="792" w:type="dxa"/>
            <w:tcBorders>
              <w:top w:val="double" w:sz="4" w:space="0" w:color="auto"/>
              <w:left w:val="single" w:sz="4" w:space="0" w:color="auto"/>
              <w:bottom w:val="single" w:sz="4" w:space="0" w:color="auto"/>
              <w:right w:val="single" w:sz="4" w:space="0" w:color="auto"/>
            </w:tcBorders>
            <w:shd w:val="clear" w:color="000000" w:fill="FFFFFF"/>
            <w:noWrap/>
            <w:vAlign w:val="center"/>
          </w:tcPr>
          <w:p w14:paraId="000DCE11" w14:textId="3049E581" w:rsidR="00D259F3" w:rsidRPr="00BE4B20" w:rsidRDefault="00D259F3" w:rsidP="00040B60">
            <w:pPr>
              <w:widowControl/>
              <w:jc w:val="center"/>
              <w:rPr>
                <w:rFonts w:cs="Arial"/>
                <w:snapToGrid/>
                <w:color w:val="000000"/>
                <w:sz w:val="16"/>
                <w:szCs w:val="16"/>
              </w:rPr>
            </w:pPr>
            <w:r>
              <w:rPr>
                <w:rFonts w:cs="Arial"/>
                <w:snapToGrid/>
                <w:color w:val="000000"/>
                <w:sz w:val="16"/>
                <w:szCs w:val="16"/>
              </w:rPr>
              <w:t>$</w:t>
            </w:r>
            <w:r w:rsidR="00A11654">
              <w:rPr>
                <w:rFonts w:cs="Arial"/>
                <w:snapToGrid/>
                <w:color w:val="000000"/>
                <w:sz w:val="16"/>
                <w:szCs w:val="16"/>
              </w:rPr>
              <w:t>49.43</w:t>
            </w:r>
          </w:p>
        </w:tc>
        <w:tc>
          <w:tcPr>
            <w:tcW w:w="379" w:type="dxa"/>
            <w:gridSpan w:val="2"/>
            <w:tcBorders>
              <w:left w:val="single" w:sz="4" w:space="0" w:color="auto"/>
              <w:right w:val="single" w:sz="4" w:space="0" w:color="auto"/>
            </w:tcBorders>
            <w:shd w:val="clear" w:color="000000" w:fill="FFFFFF"/>
          </w:tcPr>
          <w:p w14:paraId="2CA70E03" w14:textId="77777777" w:rsidR="00D259F3" w:rsidRPr="00BE4B20" w:rsidRDefault="00D259F3" w:rsidP="00040B60">
            <w:pPr>
              <w:widowControl/>
              <w:jc w:val="center"/>
              <w:rPr>
                <w:rFonts w:cs="Arial"/>
                <w:snapToGrid/>
                <w:color w:val="000000"/>
                <w:sz w:val="16"/>
                <w:szCs w:val="16"/>
              </w:rPr>
            </w:pPr>
          </w:p>
        </w:tc>
        <w:tc>
          <w:tcPr>
            <w:tcW w:w="719" w:type="dxa"/>
            <w:gridSpan w:val="2"/>
            <w:tcBorders>
              <w:top w:val="double" w:sz="4" w:space="0" w:color="auto"/>
              <w:left w:val="single" w:sz="4" w:space="0" w:color="auto"/>
              <w:bottom w:val="single" w:sz="4" w:space="0" w:color="auto"/>
              <w:right w:val="single" w:sz="4" w:space="0" w:color="auto"/>
            </w:tcBorders>
            <w:shd w:val="clear" w:color="000000" w:fill="FFFFFF"/>
            <w:vAlign w:val="center"/>
          </w:tcPr>
          <w:p w14:paraId="1FD14689" w14:textId="1DF665A0" w:rsidR="00D259F3" w:rsidRPr="00E040AE" w:rsidRDefault="00D259F3" w:rsidP="00040B60">
            <w:pPr>
              <w:widowControl/>
              <w:jc w:val="center"/>
              <w:rPr>
                <w:rFonts w:cs="Arial"/>
                <w:snapToGrid/>
                <w:color w:val="000000"/>
                <w:sz w:val="16"/>
                <w:szCs w:val="16"/>
              </w:rPr>
            </w:pPr>
            <w:r w:rsidRPr="00E040AE">
              <w:rPr>
                <w:rFonts w:cs="Arial"/>
                <w:snapToGrid/>
                <w:color w:val="000000"/>
                <w:sz w:val="16"/>
                <w:szCs w:val="16"/>
              </w:rPr>
              <w:t>$</w:t>
            </w:r>
            <w:r w:rsidR="00A11654">
              <w:rPr>
                <w:rFonts w:cs="Arial"/>
                <w:snapToGrid/>
                <w:color w:val="000000"/>
                <w:sz w:val="16"/>
                <w:szCs w:val="16"/>
              </w:rPr>
              <w:t>41.87</w:t>
            </w:r>
          </w:p>
        </w:tc>
        <w:tc>
          <w:tcPr>
            <w:tcW w:w="834" w:type="dxa"/>
            <w:tcBorders>
              <w:top w:val="double" w:sz="4" w:space="0" w:color="auto"/>
              <w:left w:val="single" w:sz="4" w:space="0" w:color="auto"/>
              <w:bottom w:val="single" w:sz="4" w:space="0" w:color="auto"/>
              <w:right w:val="single" w:sz="4" w:space="0" w:color="auto"/>
            </w:tcBorders>
            <w:shd w:val="clear" w:color="000000" w:fill="FFFFFF"/>
            <w:vAlign w:val="center"/>
          </w:tcPr>
          <w:p w14:paraId="3A8BB4C9" w14:textId="10A563D9" w:rsidR="00D259F3" w:rsidRPr="00E040AE" w:rsidRDefault="00A11654" w:rsidP="00040B60">
            <w:pPr>
              <w:widowControl/>
              <w:jc w:val="center"/>
              <w:rPr>
                <w:rFonts w:cs="Arial"/>
                <w:snapToGrid/>
                <w:color w:val="000000"/>
                <w:sz w:val="16"/>
                <w:szCs w:val="16"/>
              </w:rPr>
            </w:pPr>
            <w:r>
              <w:rPr>
                <w:rFonts w:cs="Arial"/>
                <w:snapToGrid/>
                <w:color w:val="000000"/>
                <w:sz w:val="16"/>
                <w:szCs w:val="16"/>
              </w:rPr>
              <w:t>$50.91</w:t>
            </w:r>
          </w:p>
        </w:tc>
      </w:tr>
      <w:tr w:rsidR="00A11654" w:rsidRPr="00BE4B20" w14:paraId="01E7074E" w14:textId="77777777" w:rsidTr="00680F3E">
        <w:trPr>
          <w:gridAfter w:val="2"/>
          <w:wAfter w:w="1398" w:type="dxa"/>
          <w:trHeight w:val="330"/>
        </w:trPr>
        <w:tc>
          <w:tcPr>
            <w:tcW w:w="2517" w:type="dxa"/>
            <w:tcBorders>
              <w:top w:val="nil"/>
              <w:left w:val="single" w:sz="4" w:space="0" w:color="auto"/>
              <w:bottom w:val="single" w:sz="8" w:space="0" w:color="auto"/>
              <w:right w:val="single" w:sz="8" w:space="0" w:color="auto"/>
            </w:tcBorders>
            <w:shd w:val="clear" w:color="auto" w:fill="auto"/>
            <w:noWrap/>
            <w:vAlign w:val="center"/>
          </w:tcPr>
          <w:p w14:paraId="0CD75AC5" w14:textId="5D1592B4" w:rsidR="00A11654" w:rsidRPr="00BE4B20" w:rsidRDefault="00A11654" w:rsidP="00A11654">
            <w:pPr>
              <w:widowControl/>
              <w:rPr>
                <w:rFonts w:cs="Arial"/>
                <w:snapToGrid/>
                <w:color w:val="000000"/>
                <w:sz w:val="16"/>
                <w:szCs w:val="16"/>
              </w:rPr>
            </w:pPr>
            <w:r>
              <w:rPr>
                <w:rFonts w:cs="Arial"/>
                <w:snapToGrid/>
                <w:color w:val="000000"/>
                <w:sz w:val="16"/>
                <w:szCs w:val="16"/>
              </w:rPr>
              <w:t>Graphics Designer</w:t>
            </w:r>
          </w:p>
        </w:tc>
        <w:tc>
          <w:tcPr>
            <w:tcW w:w="810" w:type="dxa"/>
            <w:tcBorders>
              <w:top w:val="nil"/>
              <w:left w:val="nil"/>
              <w:bottom w:val="single" w:sz="8" w:space="0" w:color="auto"/>
              <w:right w:val="single" w:sz="8" w:space="0" w:color="auto"/>
            </w:tcBorders>
            <w:shd w:val="clear" w:color="000000" w:fill="FFFFFF"/>
            <w:noWrap/>
            <w:vAlign w:val="center"/>
          </w:tcPr>
          <w:p w14:paraId="3CC1F6A8" w14:textId="52F20E18" w:rsidR="00A11654" w:rsidRPr="00BE4B20" w:rsidRDefault="00A11654" w:rsidP="00A11654">
            <w:pPr>
              <w:widowControl/>
              <w:jc w:val="center"/>
              <w:rPr>
                <w:rFonts w:cs="Arial"/>
                <w:snapToGrid/>
                <w:color w:val="000000"/>
                <w:sz w:val="16"/>
                <w:szCs w:val="16"/>
              </w:rPr>
            </w:pPr>
            <w:r>
              <w:rPr>
                <w:rFonts w:cs="Arial"/>
                <w:snapToGrid/>
                <w:color w:val="000000"/>
                <w:sz w:val="16"/>
                <w:szCs w:val="16"/>
              </w:rPr>
              <w:t>69</w:t>
            </w:r>
          </w:p>
        </w:tc>
        <w:tc>
          <w:tcPr>
            <w:tcW w:w="360" w:type="dxa"/>
            <w:tcBorders>
              <w:top w:val="nil"/>
              <w:left w:val="nil"/>
              <w:bottom w:val="nil"/>
              <w:right w:val="single" w:sz="4" w:space="0" w:color="auto"/>
            </w:tcBorders>
            <w:shd w:val="clear" w:color="auto" w:fill="auto"/>
            <w:noWrap/>
            <w:vAlign w:val="bottom"/>
          </w:tcPr>
          <w:p w14:paraId="7820629F" w14:textId="77777777" w:rsidR="00A11654" w:rsidRPr="00BE4B20" w:rsidRDefault="00A11654" w:rsidP="00A11654">
            <w:pPr>
              <w:widowControl/>
              <w:rPr>
                <w:rFonts w:ascii="Calibri" w:hAnsi="Calibri"/>
                <w:snapToGrid/>
                <w:color w:val="000000"/>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745491" w14:textId="4D43B45E" w:rsidR="00A11654" w:rsidRDefault="00A11654" w:rsidP="00A11654">
            <w:pPr>
              <w:widowControl/>
              <w:jc w:val="center"/>
              <w:rPr>
                <w:rFonts w:cs="Arial"/>
                <w:snapToGrid/>
                <w:color w:val="000000"/>
                <w:sz w:val="16"/>
                <w:szCs w:val="16"/>
              </w:rPr>
            </w:pPr>
            <w:r>
              <w:rPr>
                <w:rFonts w:cs="Arial"/>
                <w:snapToGrid/>
                <w:color w:val="000000"/>
                <w:sz w:val="16"/>
                <w:szCs w:val="16"/>
              </w:rPr>
              <w:t>$39.47</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DCFA3E" w14:textId="396B5E41" w:rsidR="00A11654" w:rsidRDefault="00A11654" w:rsidP="00A11654">
            <w:pPr>
              <w:widowControl/>
              <w:jc w:val="center"/>
              <w:rPr>
                <w:rFonts w:cs="Arial"/>
                <w:snapToGrid/>
                <w:color w:val="000000"/>
                <w:sz w:val="16"/>
                <w:szCs w:val="16"/>
              </w:rPr>
            </w:pPr>
            <w:r>
              <w:rPr>
                <w:rFonts w:cs="Arial"/>
                <w:snapToGrid/>
                <w:color w:val="000000"/>
                <w:sz w:val="16"/>
                <w:szCs w:val="16"/>
              </w:rPr>
              <w:t>$47.99</w:t>
            </w:r>
          </w:p>
        </w:tc>
        <w:tc>
          <w:tcPr>
            <w:tcW w:w="360" w:type="dxa"/>
            <w:gridSpan w:val="2"/>
            <w:tcBorders>
              <w:top w:val="nil"/>
              <w:left w:val="single" w:sz="4" w:space="0" w:color="auto"/>
              <w:bottom w:val="nil"/>
              <w:right w:val="single" w:sz="4" w:space="0" w:color="auto"/>
            </w:tcBorders>
            <w:shd w:val="clear" w:color="auto" w:fill="auto"/>
            <w:noWrap/>
            <w:vAlign w:val="bottom"/>
          </w:tcPr>
          <w:p w14:paraId="327905E0" w14:textId="77777777" w:rsidR="00A11654" w:rsidRPr="00BE4B20" w:rsidRDefault="00A11654" w:rsidP="00A11654">
            <w:pPr>
              <w:widowControl/>
              <w:rPr>
                <w:rFonts w:ascii="Calibri" w:hAnsi="Calibri"/>
                <w:snapToGrid/>
                <w:color w:val="000000"/>
                <w:sz w:val="22"/>
                <w:szCs w:val="22"/>
              </w:rPr>
            </w:pPr>
          </w:p>
        </w:tc>
        <w:tc>
          <w:tcPr>
            <w:tcW w:w="72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67E324AF" w14:textId="670BB0DD" w:rsidR="00A11654" w:rsidRDefault="00A11654" w:rsidP="00A11654">
            <w:pPr>
              <w:widowControl/>
              <w:jc w:val="center"/>
              <w:rPr>
                <w:rFonts w:cs="Arial"/>
                <w:snapToGrid/>
                <w:color w:val="000000"/>
                <w:sz w:val="16"/>
                <w:szCs w:val="16"/>
              </w:rPr>
            </w:pPr>
            <w:r>
              <w:rPr>
                <w:rFonts w:cs="Arial"/>
                <w:snapToGrid/>
                <w:color w:val="000000"/>
                <w:sz w:val="16"/>
                <w:szCs w:val="16"/>
              </w:rPr>
              <w:t>$40.65</w:t>
            </w:r>
          </w:p>
        </w:tc>
        <w:tc>
          <w:tcPr>
            <w:tcW w:w="7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034444" w14:textId="468CF28A" w:rsidR="00A11654" w:rsidRDefault="00A11654" w:rsidP="00A11654">
            <w:pPr>
              <w:widowControl/>
              <w:jc w:val="center"/>
              <w:rPr>
                <w:rFonts w:cs="Arial"/>
                <w:snapToGrid/>
                <w:color w:val="000000"/>
                <w:sz w:val="16"/>
                <w:szCs w:val="16"/>
              </w:rPr>
            </w:pPr>
            <w:r>
              <w:rPr>
                <w:rFonts w:cs="Arial"/>
                <w:snapToGrid/>
                <w:color w:val="000000"/>
                <w:sz w:val="16"/>
                <w:szCs w:val="16"/>
              </w:rPr>
              <w:t>$49.43</w:t>
            </w:r>
          </w:p>
        </w:tc>
        <w:tc>
          <w:tcPr>
            <w:tcW w:w="379" w:type="dxa"/>
            <w:gridSpan w:val="2"/>
            <w:tcBorders>
              <w:left w:val="single" w:sz="4" w:space="0" w:color="auto"/>
              <w:right w:val="single" w:sz="4" w:space="0" w:color="auto"/>
            </w:tcBorders>
            <w:shd w:val="clear" w:color="000000" w:fill="FFFFFF"/>
          </w:tcPr>
          <w:p w14:paraId="685E8D63" w14:textId="77777777" w:rsidR="00A11654" w:rsidRPr="00BE4B20" w:rsidRDefault="00A11654" w:rsidP="00A11654">
            <w:pPr>
              <w:widowControl/>
              <w:jc w:val="center"/>
              <w:rPr>
                <w:rFonts w:cs="Arial"/>
                <w:snapToGrid/>
                <w:color w:val="000000"/>
                <w:sz w:val="16"/>
                <w:szCs w:val="16"/>
              </w:rPr>
            </w:pPr>
          </w:p>
        </w:tc>
        <w:tc>
          <w:tcPr>
            <w:tcW w:w="71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E630102" w14:textId="28417353" w:rsidR="00A11654" w:rsidRPr="00E040AE" w:rsidRDefault="00A11654" w:rsidP="00A11654">
            <w:pPr>
              <w:widowControl/>
              <w:jc w:val="center"/>
              <w:rPr>
                <w:rFonts w:cs="Arial"/>
                <w:snapToGrid/>
                <w:color w:val="000000"/>
                <w:sz w:val="16"/>
                <w:szCs w:val="16"/>
              </w:rPr>
            </w:pPr>
            <w:r w:rsidRPr="00E040AE">
              <w:rPr>
                <w:rFonts w:cs="Arial"/>
                <w:snapToGrid/>
                <w:color w:val="000000"/>
                <w:sz w:val="16"/>
                <w:szCs w:val="16"/>
              </w:rPr>
              <w:t>$</w:t>
            </w:r>
            <w:r>
              <w:rPr>
                <w:rFonts w:cs="Arial"/>
                <w:snapToGrid/>
                <w:color w:val="000000"/>
                <w:sz w:val="16"/>
                <w:szCs w:val="16"/>
              </w:rPr>
              <w:t>41.87</w:t>
            </w:r>
          </w:p>
        </w:tc>
        <w:tc>
          <w:tcPr>
            <w:tcW w:w="834" w:type="dxa"/>
            <w:tcBorders>
              <w:top w:val="single" w:sz="4" w:space="0" w:color="auto"/>
              <w:left w:val="single" w:sz="4" w:space="0" w:color="auto"/>
              <w:bottom w:val="single" w:sz="4" w:space="0" w:color="auto"/>
              <w:right w:val="single" w:sz="4" w:space="0" w:color="auto"/>
            </w:tcBorders>
            <w:shd w:val="clear" w:color="000000" w:fill="FFFFFF"/>
            <w:vAlign w:val="center"/>
          </w:tcPr>
          <w:p w14:paraId="072A6EBD" w14:textId="71F1ECCC" w:rsidR="00A11654" w:rsidRPr="00E040AE" w:rsidDel="00A11654" w:rsidRDefault="00A11654" w:rsidP="00A11654">
            <w:pPr>
              <w:widowControl/>
              <w:jc w:val="center"/>
              <w:rPr>
                <w:rFonts w:cs="Arial"/>
                <w:snapToGrid/>
                <w:color w:val="000000"/>
                <w:sz w:val="16"/>
                <w:szCs w:val="16"/>
              </w:rPr>
            </w:pPr>
            <w:r>
              <w:rPr>
                <w:rFonts w:cs="Arial"/>
                <w:snapToGrid/>
                <w:color w:val="000000"/>
                <w:sz w:val="16"/>
                <w:szCs w:val="16"/>
              </w:rPr>
              <w:t>$50.91</w:t>
            </w:r>
          </w:p>
        </w:tc>
      </w:tr>
      <w:tr w:rsidR="00A11654" w:rsidRPr="00BE4B20" w14:paraId="3ACB5E0B" w14:textId="77777777" w:rsidTr="00680F3E">
        <w:trPr>
          <w:gridAfter w:val="2"/>
          <w:wAfter w:w="1398" w:type="dxa"/>
          <w:trHeight w:val="330"/>
        </w:trPr>
        <w:tc>
          <w:tcPr>
            <w:tcW w:w="2517" w:type="dxa"/>
            <w:tcBorders>
              <w:top w:val="nil"/>
              <w:left w:val="single" w:sz="4" w:space="0" w:color="auto"/>
              <w:bottom w:val="single" w:sz="8" w:space="0" w:color="auto"/>
              <w:right w:val="single" w:sz="8" w:space="0" w:color="auto"/>
            </w:tcBorders>
            <w:shd w:val="clear" w:color="auto" w:fill="auto"/>
            <w:noWrap/>
            <w:vAlign w:val="center"/>
            <w:hideMark/>
          </w:tcPr>
          <w:p w14:paraId="40CCA580" w14:textId="77777777" w:rsidR="00A11654" w:rsidRPr="00BE4B20" w:rsidRDefault="00A11654" w:rsidP="00A11654">
            <w:pPr>
              <w:widowControl/>
              <w:rPr>
                <w:rFonts w:cs="Arial"/>
                <w:snapToGrid/>
                <w:color w:val="000000"/>
                <w:sz w:val="16"/>
                <w:szCs w:val="16"/>
              </w:rPr>
            </w:pPr>
            <w:r w:rsidRPr="00BE4B20">
              <w:rPr>
                <w:rFonts w:cs="Arial"/>
                <w:snapToGrid/>
                <w:color w:val="000000"/>
                <w:sz w:val="16"/>
                <w:szCs w:val="16"/>
              </w:rPr>
              <w:t>Administrative Assistant</w:t>
            </w:r>
          </w:p>
        </w:tc>
        <w:tc>
          <w:tcPr>
            <w:tcW w:w="810" w:type="dxa"/>
            <w:tcBorders>
              <w:top w:val="nil"/>
              <w:left w:val="nil"/>
              <w:bottom w:val="single" w:sz="8" w:space="0" w:color="auto"/>
              <w:right w:val="single" w:sz="8" w:space="0" w:color="auto"/>
            </w:tcBorders>
            <w:shd w:val="clear" w:color="000000" w:fill="FFFFFF"/>
            <w:noWrap/>
            <w:vAlign w:val="center"/>
            <w:hideMark/>
          </w:tcPr>
          <w:p w14:paraId="05F6010F" w14:textId="77777777" w:rsidR="00A11654" w:rsidRPr="00BE4B20" w:rsidRDefault="00A11654" w:rsidP="00A11654">
            <w:pPr>
              <w:widowControl/>
              <w:jc w:val="center"/>
              <w:rPr>
                <w:rFonts w:cs="Arial"/>
                <w:snapToGrid/>
                <w:color w:val="000000"/>
                <w:sz w:val="16"/>
                <w:szCs w:val="16"/>
              </w:rPr>
            </w:pPr>
            <w:r w:rsidRPr="00BE4B20">
              <w:rPr>
                <w:rFonts w:cs="Arial"/>
                <w:snapToGrid/>
                <w:color w:val="000000"/>
                <w:sz w:val="16"/>
                <w:szCs w:val="16"/>
              </w:rPr>
              <w:t>67</w:t>
            </w:r>
          </w:p>
        </w:tc>
        <w:tc>
          <w:tcPr>
            <w:tcW w:w="360" w:type="dxa"/>
            <w:tcBorders>
              <w:top w:val="nil"/>
              <w:left w:val="nil"/>
              <w:bottom w:val="nil"/>
              <w:right w:val="single" w:sz="4" w:space="0" w:color="auto"/>
            </w:tcBorders>
            <w:shd w:val="clear" w:color="auto" w:fill="auto"/>
            <w:noWrap/>
            <w:vAlign w:val="bottom"/>
            <w:hideMark/>
          </w:tcPr>
          <w:p w14:paraId="499362F5" w14:textId="77777777" w:rsidR="00A11654" w:rsidRPr="00BE4B20" w:rsidRDefault="00A11654" w:rsidP="00A11654">
            <w:pPr>
              <w:widowControl/>
              <w:rPr>
                <w:rFonts w:ascii="Calibri" w:hAnsi="Calibri"/>
                <w:snapToGrid/>
                <w:color w:val="000000"/>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4827EC" w14:textId="33F44291" w:rsidR="00A11654" w:rsidRPr="00BE4B20" w:rsidRDefault="00A11654" w:rsidP="00A11654">
            <w:pPr>
              <w:widowControl/>
              <w:jc w:val="center"/>
              <w:rPr>
                <w:rFonts w:cs="Arial"/>
                <w:snapToGrid/>
                <w:color w:val="000000"/>
                <w:sz w:val="16"/>
                <w:szCs w:val="16"/>
              </w:rPr>
            </w:pPr>
            <w:r>
              <w:rPr>
                <w:rFonts w:cs="Arial"/>
                <w:snapToGrid/>
                <w:color w:val="000000"/>
                <w:sz w:val="16"/>
                <w:szCs w:val="16"/>
              </w:rPr>
              <w:t>$37.56</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305730" w14:textId="3CAA7A23" w:rsidR="00A11654" w:rsidRPr="00BE4B20" w:rsidRDefault="00A11654" w:rsidP="00A11654">
            <w:pPr>
              <w:widowControl/>
              <w:jc w:val="center"/>
              <w:rPr>
                <w:rFonts w:cs="Arial"/>
                <w:snapToGrid/>
                <w:color w:val="000000"/>
                <w:sz w:val="16"/>
                <w:szCs w:val="16"/>
              </w:rPr>
            </w:pPr>
            <w:r>
              <w:rPr>
                <w:rFonts w:cs="Arial"/>
                <w:snapToGrid/>
                <w:color w:val="000000"/>
                <w:sz w:val="16"/>
                <w:szCs w:val="16"/>
              </w:rPr>
              <w:t>$45.65</w:t>
            </w:r>
          </w:p>
        </w:tc>
        <w:tc>
          <w:tcPr>
            <w:tcW w:w="360" w:type="dxa"/>
            <w:gridSpan w:val="2"/>
            <w:tcBorders>
              <w:top w:val="nil"/>
              <w:left w:val="single" w:sz="4" w:space="0" w:color="auto"/>
              <w:bottom w:val="nil"/>
              <w:right w:val="single" w:sz="4" w:space="0" w:color="auto"/>
            </w:tcBorders>
            <w:shd w:val="clear" w:color="auto" w:fill="auto"/>
            <w:noWrap/>
            <w:vAlign w:val="bottom"/>
            <w:hideMark/>
          </w:tcPr>
          <w:p w14:paraId="1E8D86BC" w14:textId="77777777" w:rsidR="00A11654" w:rsidRPr="00BE4B20" w:rsidRDefault="00A11654" w:rsidP="00A11654">
            <w:pPr>
              <w:widowControl/>
              <w:rPr>
                <w:rFonts w:ascii="Calibri" w:hAnsi="Calibri"/>
                <w:snapToGrid/>
                <w:color w:val="000000"/>
                <w:sz w:val="22"/>
                <w:szCs w:val="22"/>
              </w:rPr>
            </w:pPr>
          </w:p>
        </w:tc>
        <w:tc>
          <w:tcPr>
            <w:tcW w:w="72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367699E9" w14:textId="731C52CC" w:rsidR="00A11654" w:rsidRPr="00BE4B20" w:rsidRDefault="00A11654" w:rsidP="00A11654">
            <w:pPr>
              <w:widowControl/>
              <w:jc w:val="center"/>
              <w:rPr>
                <w:rFonts w:cs="Arial"/>
                <w:snapToGrid/>
                <w:color w:val="000000"/>
                <w:sz w:val="16"/>
                <w:szCs w:val="16"/>
              </w:rPr>
            </w:pPr>
            <w:r>
              <w:rPr>
                <w:rFonts w:cs="Arial"/>
                <w:snapToGrid/>
                <w:color w:val="000000"/>
                <w:sz w:val="16"/>
                <w:szCs w:val="16"/>
              </w:rPr>
              <w:t>$38.69</w:t>
            </w:r>
          </w:p>
        </w:tc>
        <w:tc>
          <w:tcPr>
            <w:tcW w:w="7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FB61A6" w14:textId="20A16442" w:rsidR="00A11654" w:rsidRPr="00BE4B20" w:rsidRDefault="00A11654" w:rsidP="00A11654">
            <w:pPr>
              <w:widowControl/>
              <w:jc w:val="center"/>
              <w:rPr>
                <w:rFonts w:cs="Arial"/>
                <w:snapToGrid/>
                <w:color w:val="000000"/>
                <w:sz w:val="16"/>
                <w:szCs w:val="16"/>
              </w:rPr>
            </w:pPr>
            <w:r>
              <w:rPr>
                <w:rFonts w:cs="Arial"/>
                <w:snapToGrid/>
                <w:color w:val="000000"/>
                <w:sz w:val="16"/>
                <w:szCs w:val="16"/>
              </w:rPr>
              <w:t>$47.02</w:t>
            </w:r>
          </w:p>
        </w:tc>
        <w:tc>
          <w:tcPr>
            <w:tcW w:w="379" w:type="dxa"/>
            <w:gridSpan w:val="2"/>
            <w:tcBorders>
              <w:left w:val="single" w:sz="4" w:space="0" w:color="auto"/>
              <w:right w:val="single" w:sz="4" w:space="0" w:color="auto"/>
            </w:tcBorders>
            <w:shd w:val="clear" w:color="000000" w:fill="FFFFFF"/>
          </w:tcPr>
          <w:p w14:paraId="0CDE0DA0" w14:textId="77777777" w:rsidR="00A11654" w:rsidRPr="00BE4B20" w:rsidRDefault="00A11654" w:rsidP="00A11654">
            <w:pPr>
              <w:widowControl/>
              <w:jc w:val="center"/>
              <w:rPr>
                <w:rFonts w:cs="Arial"/>
                <w:snapToGrid/>
                <w:color w:val="000000"/>
                <w:sz w:val="16"/>
                <w:szCs w:val="16"/>
              </w:rPr>
            </w:pPr>
          </w:p>
        </w:tc>
        <w:tc>
          <w:tcPr>
            <w:tcW w:w="71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DBD7164" w14:textId="6A8FED19" w:rsidR="00A11654" w:rsidRPr="00E040AE" w:rsidRDefault="00A11654" w:rsidP="00A11654">
            <w:pPr>
              <w:widowControl/>
              <w:jc w:val="center"/>
              <w:rPr>
                <w:rFonts w:cs="Arial"/>
                <w:snapToGrid/>
                <w:color w:val="000000"/>
                <w:sz w:val="16"/>
                <w:szCs w:val="16"/>
              </w:rPr>
            </w:pPr>
            <w:r w:rsidRPr="00E040AE">
              <w:rPr>
                <w:rFonts w:cs="Arial"/>
                <w:snapToGrid/>
                <w:color w:val="000000"/>
                <w:sz w:val="16"/>
                <w:szCs w:val="16"/>
              </w:rPr>
              <w:t>$</w:t>
            </w:r>
            <w:r>
              <w:rPr>
                <w:rFonts w:cs="Arial"/>
                <w:snapToGrid/>
                <w:color w:val="000000"/>
                <w:sz w:val="16"/>
                <w:szCs w:val="16"/>
              </w:rPr>
              <w:t>39.85</w:t>
            </w:r>
          </w:p>
        </w:tc>
        <w:tc>
          <w:tcPr>
            <w:tcW w:w="834" w:type="dxa"/>
            <w:tcBorders>
              <w:top w:val="single" w:sz="4" w:space="0" w:color="auto"/>
              <w:left w:val="single" w:sz="4" w:space="0" w:color="auto"/>
              <w:bottom w:val="single" w:sz="4" w:space="0" w:color="auto"/>
              <w:right w:val="single" w:sz="4" w:space="0" w:color="auto"/>
            </w:tcBorders>
            <w:shd w:val="clear" w:color="000000" w:fill="FFFFFF"/>
            <w:vAlign w:val="center"/>
          </w:tcPr>
          <w:p w14:paraId="27B3E0FF" w14:textId="2E87CFF8" w:rsidR="00A11654" w:rsidRPr="00E040AE" w:rsidRDefault="00A11654" w:rsidP="00A11654">
            <w:pPr>
              <w:widowControl/>
              <w:jc w:val="center"/>
              <w:rPr>
                <w:rFonts w:cs="Arial"/>
                <w:snapToGrid/>
                <w:color w:val="000000"/>
                <w:sz w:val="16"/>
                <w:szCs w:val="16"/>
              </w:rPr>
            </w:pPr>
            <w:r w:rsidRPr="00E040AE">
              <w:rPr>
                <w:rFonts w:cs="Arial"/>
                <w:snapToGrid/>
                <w:color w:val="000000"/>
                <w:sz w:val="16"/>
                <w:szCs w:val="16"/>
              </w:rPr>
              <w:t>$</w:t>
            </w:r>
            <w:r>
              <w:rPr>
                <w:rFonts w:cs="Arial"/>
                <w:snapToGrid/>
                <w:color w:val="000000"/>
                <w:sz w:val="16"/>
                <w:szCs w:val="16"/>
              </w:rPr>
              <w:t>48.43</w:t>
            </w:r>
          </w:p>
        </w:tc>
      </w:tr>
      <w:tr w:rsidR="00A11654" w:rsidRPr="00BE4B20" w14:paraId="15FE6319" w14:textId="77777777" w:rsidTr="00680F3E">
        <w:trPr>
          <w:gridAfter w:val="2"/>
          <w:wAfter w:w="1398" w:type="dxa"/>
          <w:trHeight w:val="330"/>
        </w:trPr>
        <w:tc>
          <w:tcPr>
            <w:tcW w:w="2517" w:type="dxa"/>
            <w:tcBorders>
              <w:top w:val="nil"/>
              <w:left w:val="single" w:sz="4" w:space="0" w:color="auto"/>
              <w:bottom w:val="single" w:sz="8" w:space="0" w:color="auto"/>
              <w:right w:val="single" w:sz="8" w:space="0" w:color="auto"/>
            </w:tcBorders>
            <w:shd w:val="clear" w:color="auto" w:fill="auto"/>
            <w:noWrap/>
            <w:vAlign w:val="center"/>
            <w:hideMark/>
          </w:tcPr>
          <w:p w14:paraId="26E3A9CF" w14:textId="77777777" w:rsidR="00A11654" w:rsidRPr="00BE4B20" w:rsidRDefault="00A11654" w:rsidP="00A11654">
            <w:pPr>
              <w:widowControl/>
              <w:rPr>
                <w:rFonts w:cs="Arial"/>
                <w:snapToGrid/>
                <w:color w:val="000000"/>
                <w:sz w:val="16"/>
                <w:szCs w:val="16"/>
              </w:rPr>
            </w:pPr>
            <w:r w:rsidRPr="00BE4B20">
              <w:rPr>
                <w:rFonts w:cs="Arial"/>
                <w:snapToGrid/>
                <w:color w:val="000000"/>
                <w:sz w:val="16"/>
                <w:szCs w:val="16"/>
              </w:rPr>
              <w:t>Contracts/Purchasing Assistant</w:t>
            </w:r>
          </w:p>
        </w:tc>
        <w:tc>
          <w:tcPr>
            <w:tcW w:w="810" w:type="dxa"/>
            <w:tcBorders>
              <w:top w:val="nil"/>
              <w:left w:val="nil"/>
              <w:bottom w:val="single" w:sz="8" w:space="0" w:color="auto"/>
              <w:right w:val="single" w:sz="8" w:space="0" w:color="auto"/>
            </w:tcBorders>
            <w:shd w:val="clear" w:color="000000" w:fill="FFFFFF"/>
            <w:noWrap/>
            <w:vAlign w:val="center"/>
            <w:hideMark/>
          </w:tcPr>
          <w:p w14:paraId="06F62D90" w14:textId="77777777" w:rsidR="00A11654" w:rsidRPr="00BE4B20" w:rsidRDefault="00A11654" w:rsidP="00A11654">
            <w:pPr>
              <w:widowControl/>
              <w:jc w:val="center"/>
              <w:rPr>
                <w:rFonts w:cs="Arial"/>
                <w:snapToGrid/>
                <w:color w:val="000000"/>
                <w:sz w:val="16"/>
                <w:szCs w:val="16"/>
              </w:rPr>
            </w:pPr>
            <w:r w:rsidRPr="00BE4B20">
              <w:rPr>
                <w:rFonts w:cs="Arial"/>
                <w:snapToGrid/>
                <w:color w:val="000000"/>
                <w:sz w:val="16"/>
                <w:szCs w:val="16"/>
              </w:rPr>
              <w:t>67</w:t>
            </w:r>
          </w:p>
        </w:tc>
        <w:tc>
          <w:tcPr>
            <w:tcW w:w="360" w:type="dxa"/>
            <w:tcBorders>
              <w:top w:val="nil"/>
              <w:left w:val="nil"/>
              <w:bottom w:val="nil"/>
              <w:right w:val="single" w:sz="4" w:space="0" w:color="auto"/>
            </w:tcBorders>
            <w:shd w:val="clear" w:color="auto" w:fill="auto"/>
            <w:noWrap/>
            <w:vAlign w:val="bottom"/>
            <w:hideMark/>
          </w:tcPr>
          <w:p w14:paraId="2D3EAC1B" w14:textId="77777777" w:rsidR="00A11654" w:rsidRPr="00BE4B20" w:rsidRDefault="00A11654" w:rsidP="00A11654">
            <w:pPr>
              <w:widowControl/>
              <w:rPr>
                <w:rFonts w:ascii="Calibri" w:hAnsi="Calibri"/>
                <w:snapToGrid/>
                <w:color w:val="000000"/>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5D4386" w14:textId="2B42288C" w:rsidR="00A11654" w:rsidRPr="00BE4B20" w:rsidRDefault="00A11654" w:rsidP="00A11654">
            <w:pPr>
              <w:widowControl/>
              <w:jc w:val="center"/>
              <w:rPr>
                <w:rFonts w:cs="Arial"/>
                <w:snapToGrid/>
                <w:color w:val="000000"/>
                <w:sz w:val="16"/>
                <w:szCs w:val="16"/>
              </w:rPr>
            </w:pPr>
            <w:r>
              <w:rPr>
                <w:rFonts w:cs="Arial"/>
                <w:snapToGrid/>
                <w:color w:val="000000"/>
                <w:sz w:val="16"/>
                <w:szCs w:val="16"/>
              </w:rPr>
              <w:t>$37.56</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F462F8" w14:textId="241A5954" w:rsidR="00A11654" w:rsidRPr="00BE4B20" w:rsidRDefault="00A11654" w:rsidP="00A11654">
            <w:pPr>
              <w:widowControl/>
              <w:jc w:val="center"/>
              <w:rPr>
                <w:rFonts w:cs="Arial"/>
                <w:snapToGrid/>
                <w:color w:val="000000"/>
                <w:sz w:val="16"/>
                <w:szCs w:val="16"/>
              </w:rPr>
            </w:pPr>
            <w:r>
              <w:rPr>
                <w:rFonts w:cs="Arial"/>
                <w:snapToGrid/>
                <w:color w:val="000000"/>
                <w:sz w:val="16"/>
                <w:szCs w:val="16"/>
              </w:rPr>
              <w:t>$45.65</w:t>
            </w:r>
          </w:p>
        </w:tc>
        <w:tc>
          <w:tcPr>
            <w:tcW w:w="360" w:type="dxa"/>
            <w:gridSpan w:val="2"/>
            <w:tcBorders>
              <w:top w:val="nil"/>
              <w:left w:val="single" w:sz="4" w:space="0" w:color="auto"/>
              <w:bottom w:val="nil"/>
              <w:right w:val="single" w:sz="4" w:space="0" w:color="auto"/>
            </w:tcBorders>
            <w:shd w:val="clear" w:color="auto" w:fill="auto"/>
            <w:noWrap/>
            <w:vAlign w:val="bottom"/>
            <w:hideMark/>
          </w:tcPr>
          <w:p w14:paraId="16857E2B" w14:textId="77777777" w:rsidR="00A11654" w:rsidRPr="00BE4B20" w:rsidRDefault="00A11654" w:rsidP="00A11654">
            <w:pPr>
              <w:widowControl/>
              <w:rPr>
                <w:rFonts w:ascii="Calibri" w:hAnsi="Calibri"/>
                <w:snapToGrid/>
                <w:color w:val="000000"/>
                <w:sz w:val="22"/>
                <w:szCs w:val="22"/>
              </w:rPr>
            </w:pPr>
          </w:p>
        </w:tc>
        <w:tc>
          <w:tcPr>
            <w:tcW w:w="72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1A45E255" w14:textId="21E1B685" w:rsidR="00A11654" w:rsidRPr="00BE4B20" w:rsidRDefault="00A11654" w:rsidP="00A11654">
            <w:pPr>
              <w:widowControl/>
              <w:jc w:val="center"/>
              <w:rPr>
                <w:rFonts w:cs="Arial"/>
                <w:snapToGrid/>
                <w:color w:val="000000"/>
                <w:sz w:val="16"/>
                <w:szCs w:val="16"/>
              </w:rPr>
            </w:pPr>
            <w:r>
              <w:rPr>
                <w:rFonts w:cs="Arial"/>
                <w:snapToGrid/>
                <w:color w:val="000000"/>
                <w:sz w:val="16"/>
                <w:szCs w:val="16"/>
              </w:rPr>
              <w:t>$38.69</w:t>
            </w:r>
          </w:p>
        </w:tc>
        <w:tc>
          <w:tcPr>
            <w:tcW w:w="7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089EE4" w14:textId="6B23DF56" w:rsidR="00A11654" w:rsidRPr="00BE4B20" w:rsidRDefault="00A11654" w:rsidP="00A11654">
            <w:pPr>
              <w:widowControl/>
              <w:jc w:val="center"/>
              <w:rPr>
                <w:rFonts w:cs="Arial"/>
                <w:snapToGrid/>
                <w:color w:val="000000"/>
                <w:sz w:val="16"/>
                <w:szCs w:val="16"/>
              </w:rPr>
            </w:pPr>
            <w:r>
              <w:rPr>
                <w:rFonts w:cs="Arial"/>
                <w:snapToGrid/>
                <w:color w:val="000000"/>
                <w:sz w:val="16"/>
                <w:szCs w:val="16"/>
              </w:rPr>
              <w:t>$47.02</w:t>
            </w:r>
          </w:p>
        </w:tc>
        <w:tc>
          <w:tcPr>
            <w:tcW w:w="379" w:type="dxa"/>
            <w:gridSpan w:val="2"/>
            <w:tcBorders>
              <w:left w:val="single" w:sz="4" w:space="0" w:color="auto"/>
              <w:right w:val="single" w:sz="4" w:space="0" w:color="auto"/>
            </w:tcBorders>
            <w:shd w:val="clear" w:color="000000" w:fill="FFFFFF"/>
          </w:tcPr>
          <w:p w14:paraId="13C4334C" w14:textId="77777777" w:rsidR="00A11654" w:rsidRPr="00BE4B20" w:rsidRDefault="00A11654" w:rsidP="00A11654">
            <w:pPr>
              <w:widowControl/>
              <w:jc w:val="center"/>
              <w:rPr>
                <w:rFonts w:cs="Arial"/>
                <w:snapToGrid/>
                <w:color w:val="000000"/>
                <w:sz w:val="16"/>
                <w:szCs w:val="16"/>
              </w:rPr>
            </w:pPr>
          </w:p>
        </w:tc>
        <w:tc>
          <w:tcPr>
            <w:tcW w:w="71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8F0B35D" w14:textId="5A3BC9F8" w:rsidR="00A11654" w:rsidRPr="00E040AE" w:rsidRDefault="00A11654" w:rsidP="00A11654">
            <w:pPr>
              <w:widowControl/>
              <w:jc w:val="center"/>
              <w:rPr>
                <w:rFonts w:cs="Arial"/>
                <w:snapToGrid/>
                <w:color w:val="000000"/>
                <w:sz w:val="16"/>
                <w:szCs w:val="16"/>
              </w:rPr>
            </w:pPr>
            <w:r w:rsidRPr="00E040AE">
              <w:rPr>
                <w:rFonts w:cs="Arial"/>
                <w:snapToGrid/>
                <w:color w:val="000000"/>
                <w:sz w:val="16"/>
                <w:szCs w:val="16"/>
              </w:rPr>
              <w:t>$</w:t>
            </w:r>
            <w:r>
              <w:rPr>
                <w:rFonts w:cs="Arial"/>
                <w:snapToGrid/>
                <w:color w:val="000000"/>
                <w:sz w:val="16"/>
                <w:szCs w:val="16"/>
              </w:rPr>
              <w:t>39.85</w:t>
            </w:r>
          </w:p>
        </w:tc>
        <w:tc>
          <w:tcPr>
            <w:tcW w:w="834" w:type="dxa"/>
            <w:tcBorders>
              <w:top w:val="single" w:sz="4" w:space="0" w:color="auto"/>
              <w:left w:val="single" w:sz="4" w:space="0" w:color="auto"/>
              <w:bottom w:val="single" w:sz="4" w:space="0" w:color="auto"/>
              <w:right w:val="single" w:sz="4" w:space="0" w:color="auto"/>
            </w:tcBorders>
            <w:shd w:val="clear" w:color="000000" w:fill="FFFFFF"/>
            <w:vAlign w:val="center"/>
          </w:tcPr>
          <w:p w14:paraId="751DDEEF" w14:textId="42C0264E" w:rsidR="00A11654" w:rsidRPr="00E040AE" w:rsidRDefault="00A11654" w:rsidP="00A11654">
            <w:pPr>
              <w:widowControl/>
              <w:jc w:val="center"/>
              <w:rPr>
                <w:rFonts w:cs="Arial"/>
                <w:snapToGrid/>
                <w:color w:val="000000"/>
                <w:sz w:val="16"/>
                <w:szCs w:val="16"/>
              </w:rPr>
            </w:pPr>
            <w:r w:rsidRPr="00E040AE">
              <w:rPr>
                <w:rFonts w:cs="Arial"/>
                <w:snapToGrid/>
                <w:color w:val="000000"/>
                <w:sz w:val="16"/>
                <w:szCs w:val="16"/>
              </w:rPr>
              <w:t>$</w:t>
            </w:r>
            <w:r>
              <w:rPr>
                <w:rFonts w:cs="Arial"/>
                <w:snapToGrid/>
                <w:color w:val="000000"/>
                <w:sz w:val="16"/>
                <w:szCs w:val="16"/>
              </w:rPr>
              <w:t>48.43</w:t>
            </w:r>
          </w:p>
        </w:tc>
      </w:tr>
      <w:tr w:rsidR="00A11654" w:rsidRPr="00BE4B20" w14:paraId="2B45C431" w14:textId="77777777" w:rsidTr="00680F3E">
        <w:trPr>
          <w:gridAfter w:val="2"/>
          <w:wAfter w:w="1398" w:type="dxa"/>
          <w:trHeight w:val="330"/>
        </w:trPr>
        <w:tc>
          <w:tcPr>
            <w:tcW w:w="2517" w:type="dxa"/>
            <w:tcBorders>
              <w:top w:val="nil"/>
              <w:left w:val="single" w:sz="4" w:space="0" w:color="auto"/>
              <w:bottom w:val="single" w:sz="8" w:space="0" w:color="auto"/>
              <w:right w:val="single" w:sz="8" w:space="0" w:color="auto"/>
            </w:tcBorders>
            <w:shd w:val="clear" w:color="auto" w:fill="auto"/>
            <w:noWrap/>
            <w:vAlign w:val="center"/>
            <w:hideMark/>
          </w:tcPr>
          <w:p w14:paraId="5B2C7BB0" w14:textId="77777777" w:rsidR="00A11654" w:rsidRPr="00BE4B20" w:rsidRDefault="00A11654" w:rsidP="00A11654">
            <w:pPr>
              <w:widowControl/>
              <w:rPr>
                <w:rFonts w:cs="Arial"/>
                <w:snapToGrid/>
                <w:color w:val="000000"/>
                <w:sz w:val="16"/>
                <w:szCs w:val="16"/>
              </w:rPr>
            </w:pPr>
            <w:r w:rsidRPr="00BE4B20">
              <w:rPr>
                <w:rFonts w:cs="Arial"/>
                <w:snapToGrid/>
                <w:color w:val="000000"/>
                <w:sz w:val="16"/>
                <w:szCs w:val="16"/>
              </w:rPr>
              <w:t>Payroll Technician</w:t>
            </w:r>
          </w:p>
        </w:tc>
        <w:tc>
          <w:tcPr>
            <w:tcW w:w="810" w:type="dxa"/>
            <w:tcBorders>
              <w:top w:val="nil"/>
              <w:left w:val="nil"/>
              <w:bottom w:val="single" w:sz="8" w:space="0" w:color="auto"/>
              <w:right w:val="single" w:sz="8" w:space="0" w:color="auto"/>
            </w:tcBorders>
            <w:shd w:val="clear" w:color="000000" w:fill="FFFFFF"/>
            <w:noWrap/>
            <w:vAlign w:val="center"/>
            <w:hideMark/>
          </w:tcPr>
          <w:p w14:paraId="54920553" w14:textId="77777777" w:rsidR="00A11654" w:rsidRPr="00BE4B20" w:rsidRDefault="00A11654" w:rsidP="00A11654">
            <w:pPr>
              <w:widowControl/>
              <w:jc w:val="center"/>
              <w:rPr>
                <w:rFonts w:cs="Arial"/>
                <w:snapToGrid/>
                <w:color w:val="000000"/>
                <w:sz w:val="16"/>
                <w:szCs w:val="16"/>
              </w:rPr>
            </w:pPr>
            <w:r w:rsidRPr="00BE4B20">
              <w:rPr>
                <w:rFonts w:cs="Arial"/>
                <w:snapToGrid/>
                <w:color w:val="000000"/>
                <w:sz w:val="16"/>
                <w:szCs w:val="16"/>
              </w:rPr>
              <w:t>67</w:t>
            </w:r>
          </w:p>
        </w:tc>
        <w:tc>
          <w:tcPr>
            <w:tcW w:w="360" w:type="dxa"/>
            <w:tcBorders>
              <w:top w:val="nil"/>
              <w:left w:val="nil"/>
              <w:bottom w:val="nil"/>
              <w:right w:val="single" w:sz="4" w:space="0" w:color="auto"/>
            </w:tcBorders>
            <w:shd w:val="clear" w:color="auto" w:fill="auto"/>
            <w:noWrap/>
            <w:vAlign w:val="bottom"/>
            <w:hideMark/>
          </w:tcPr>
          <w:p w14:paraId="00E31AB2" w14:textId="77777777" w:rsidR="00A11654" w:rsidRPr="00BE4B20" w:rsidRDefault="00A11654" w:rsidP="00A11654">
            <w:pPr>
              <w:widowControl/>
              <w:rPr>
                <w:rFonts w:ascii="Calibri" w:hAnsi="Calibri"/>
                <w:snapToGrid/>
                <w:color w:val="000000"/>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83D477" w14:textId="608A57CC" w:rsidR="00A11654" w:rsidRPr="00BE4B20" w:rsidRDefault="00A11654" w:rsidP="00A11654">
            <w:pPr>
              <w:widowControl/>
              <w:jc w:val="center"/>
              <w:rPr>
                <w:rFonts w:cs="Arial"/>
                <w:snapToGrid/>
                <w:color w:val="000000"/>
                <w:sz w:val="16"/>
                <w:szCs w:val="16"/>
              </w:rPr>
            </w:pPr>
            <w:r>
              <w:rPr>
                <w:rFonts w:cs="Arial"/>
                <w:snapToGrid/>
                <w:color w:val="000000"/>
                <w:sz w:val="16"/>
                <w:szCs w:val="16"/>
              </w:rPr>
              <w:t>$37.56</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7A9CBF" w14:textId="365728AB" w:rsidR="00A11654" w:rsidRPr="00BE4B20" w:rsidRDefault="00A11654" w:rsidP="00A11654">
            <w:pPr>
              <w:widowControl/>
              <w:jc w:val="center"/>
              <w:rPr>
                <w:rFonts w:cs="Arial"/>
                <w:snapToGrid/>
                <w:color w:val="000000"/>
                <w:sz w:val="16"/>
                <w:szCs w:val="16"/>
              </w:rPr>
            </w:pPr>
            <w:r>
              <w:rPr>
                <w:rFonts w:cs="Arial"/>
                <w:snapToGrid/>
                <w:color w:val="000000"/>
                <w:sz w:val="16"/>
                <w:szCs w:val="16"/>
              </w:rPr>
              <w:t>$45.65</w:t>
            </w:r>
          </w:p>
        </w:tc>
        <w:tc>
          <w:tcPr>
            <w:tcW w:w="360" w:type="dxa"/>
            <w:gridSpan w:val="2"/>
            <w:tcBorders>
              <w:top w:val="nil"/>
              <w:left w:val="single" w:sz="4" w:space="0" w:color="auto"/>
              <w:bottom w:val="nil"/>
              <w:right w:val="single" w:sz="4" w:space="0" w:color="auto"/>
            </w:tcBorders>
            <w:shd w:val="clear" w:color="auto" w:fill="auto"/>
            <w:noWrap/>
            <w:vAlign w:val="bottom"/>
            <w:hideMark/>
          </w:tcPr>
          <w:p w14:paraId="61DBFD40" w14:textId="77777777" w:rsidR="00A11654" w:rsidRPr="00BE4B20" w:rsidRDefault="00A11654" w:rsidP="00A11654">
            <w:pPr>
              <w:widowControl/>
              <w:rPr>
                <w:rFonts w:ascii="Calibri" w:hAnsi="Calibri"/>
                <w:snapToGrid/>
                <w:color w:val="000000"/>
                <w:sz w:val="22"/>
                <w:szCs w:val="22"/>
              </w:rPr>
            </w:pPr>
          </w:p>
        </w:tc>
        <w:tc>
          <w:tcPr>
            <w:tcW w:w="72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4F8F68BD" w14:textId="48BFEFC1" w:rsidR="00A11654" w:rsidRPr="00BE4B20" w:rsidRDefault="00A11654" w:rsidP="00A11654">
            <w:pPr>
              <w:widowControl/>
              <w:jc w:val="center"/>
              <w:rPr>
                <w:rFonts w:cs="Arial"/>
                <w:snapToGrid/>
                <w:color w:val="000000"/>
                <w:sz w:val="16"/>
                <w:szCs w:val="16"/>
              </w:rPr>
            </w:pPr>
            <w:r>
              <w:rPr>
                <w:rFonts w:cs="Arial"/>
                <w:snapToGrid/>
                <w:color w:val="000000"/>
                <w:sz w:val="16"/>
                <w:szCs w:val="16"/>
              </w:rPr>
              <w:t>$38.69</w:t>
            </w:r>
          </w:p>
        </w:tc>
        <w:tc>
          <w:tcPr>
            <w:tcW w:w="7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B1ECC8" w14:textId="065D8B78" w:rsidR="00A11654" w:rsidRPr="00BE4B20" w:rsidRDefault="00A11654" w:rsidP="00A11654">
            <w:pPr>
              <w:widowControl/>
              <w:jc w:val="center"/>
              <w:rPr>
                <w:rFonts w:cs="Arial"/>
                <w:snapToGrid/>
                <w:color w:val="000000"/>
                <w:sz w:val="16"/>
                <w:szCs w:val="16"/>
              </w:rPr>
            </w:pPr>
            <w:r>
              <w:rPr>
                <w:rFonts w:cs="Arial"/>
                <w:snapToGrid/>
                <w:color w:val="000000"/>
                <w:sz w:val="16"/>
                <w:szCs w:val="16"/>
              </w:rPr>
              <w:t>$47.02</w:t>
            </w:r>
          </w:p>
        </w:tc>
        <w:tc>
          <w:tcPr>
            <w:tcW w:w="379" w:type="dxa"/>
            <w:gridSpan w:val="2"/>
            <w:tcBorders>
              <w:left w:val="single" w:sz="4" w:space="0" w:color="auto"/>
              <w:right w:val="single" w:sz="4" w:space="0" w:color="auto"/>
            </w:tcBorders>
            <w:shd w:val="clear" w:color="000000" w:fill="FFFFFF"/>
          </w:tcPr>
          <w:p w14:paraId="03D5917F" w14:textId="77777777" w:rsidR="00A11654" w:rsidRPr="00BE4B20" w:rsidRDefault="00A11654" w:rsidP="00A11654">
            <w:pPr>
              <w:widowControl/>
              <w:jc w:val="center"/>
              <w:rPr>
                <w:rFonts w:cs="Arial"/>
                <w:snapToGrid/>
                <w:color w:val="000000"/>
                <w:sz w:val="16"/>
                <w:szCs w:val="16"/>
              </w:rPr>
            </w:pPr>
          </w:p>
        </w:tc>
        <w:tc>
          <w:tcPr>
            <w:tcW w:w="71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33B6AA3" w14:textId="4DBC3197" w:rsidR="00A11654" w:rsidRPr="00E040AE" w:rsidRDefault="00A11654" w:rsidP="00A11654">
            <w:pPr>
              <w:widowControl/>
              <w:jc w:val="center"/>
              <w:rPr>
                <w:rFonts w:cs="Arial"/>
                <w:snapToGrid/>
                <w:color w:val="000000"/>
                <w:sz w:val="16"/>
                <w:szCs w:val="16"/>
              </w:rPr>
            </w:pPr>
            <w:r w:rsidRPr="00E040AE">
              <w:rPr>
                <w:rFonts w:cs="Arial"/>
                <w:snapToGrid/>
                <w:color w:val="000000"/>
                <w:sz w:val="16"/>
                <w:szCs w:val="16"/>
              </w:rPr>
              <w:t>$</w:t>
            </w:r>
            <w:r>
              <w:rPr>
                <w:rFonts w:cs="Arial"/>
                <w:snapToGrid/>
                <w:color w:val="000000"/>
                <w:sz w:val="16"/>
                <w:szCs w:val="16"/>
              </w:rPr>
              <w:t>39.85</w:t>
            </w:r>
          </w:p>
        </w:tc>
        <w:tc>
          <w:tcPr>
            <w:tcW w:w="834" w:type="dxa"/>
            <w:tcBorders>
              <w:top w:val="single" w:sz="4" w:space="0" w:color="auto"/>
              <w:left w:val="single" w:sz="4" w:space="0" w:color="auto"/>
              <w:bottom w:val="single" w:sz="4" w:space="0" w:color="auto"/>
              <w:right w:val="single" w:sz="4" w:space="0" w:color="auto"/>
            </w:tcBorders>
            <w:shd w:val="clear" w:color="000000" w:fill="FFFFFF"/>
            <w:vAlign w:val="center"/>
          </w:tcPr>
          <w:p w14:paraId="0976BD38" w14:textId="47C75422" w:rsidR="00A11654" w:rsidRPr="00E040AE" w:rsidRDefault="00A11654" w:rsidP="00A11654">
            <w:pPr>
              <w:widowControl/>
              <w:jc w:val="center"/>
              <w:rPr>
                <w:rFonts w:cs="Arial"/>
                <w:snapToGrid/>
                <w:color w:val="000000"/>
                <w:sz w:val="16"/>
                <w:szCs w:val="16"/>
              </w:rPr>
            </w:pPr>
            <w:r w:rsidRPr="00E040AE">
              <w:rPr>
                <w:rFonts w:cs="Arial"/>
                <w:snapToGrid/>
                <w:color w:val="000000"/>
                <w:sz w:val="16"/>
                <w:szCs w:val="16"/>
              </w:rPr>
              <w:t>$</w:t>
            </w:r>
            <w:r>
              <w:rPr>
                <w:rFonts w:cs="Arial"/>
                <w:snapToGrid/>
                <w:color w:val="000000"/>
                <w:sz w:val="16"/>
                <w:szCs w:val="16"/>
              </w:rPr>
              <w:t>48.43</w:t>
            </w:r>
          </w:p>
        </w:tc>
      </w:tr>
      <w:tr w:rsidR="00A11654" w:rsidRPr="00BE4B20" w14:paraId="4779F578" w14:textId="77777777" w:rsidTr="00680F3E">
        <w:trPr>
          <w:gridAfter w:val="2"/>
          <w:wAfter w:w="1398" w:type="dxa"/>
          <w:trHeight w:val="330"/>
        </w:trPr>
        <w:tc>
          <w:tcPr>
            <w:tcW w:w="2517" w:type="dxa"/>
            <w:tcBorders>
              <w:top w:val="nil"/>
              <w:left w:val="single" w:sz="4" w:space="0" w:color="auto"/>
              <w:bottom w:val="single" w:sz="8" w:space="0" w:color="auto"/>
              <w:right w:val="single" w:sz="8" w:space="0" w:color="auto"/>
            </w:tcBorders>
            <w:shd w:val="clear" w:color="auto" w:fill="auto"/>
            <w:noWrap/>
            <w:vAlign w:val="center"/>
            <w:hideMark/>
          </w:tcPr>
          <w:p w14:paraId="4158A861" w14:textId="77777777" w:rsidR="00A11654" w:rsidRPr="00BE4B20" w:rsidRDefault="00A11654" w:rsidP="00A11654">
            <w:pPr>
              <w:widowControl/>
              <w:rPr>
                <w:rFonts w:cs="Arial"/>
                <w:snapToGrid/>
                <w:color w:val="000000"/>
                <w:sz w:val="16"/>
                <w:szCs w:val="16"/>
              </w:rPr>
            </w:pPr>
            <w:r w:rsidRPr="00BE4B20">
              <w:rPr>
                <w:rFonts w:cs="Arial"/>
                <w:snapToGrid/>
                <w:color w:val="000000"/>
                <w:sz w:val="16"/>
                <w:szCs w:val="16"/>
              </w:rPr>
              <w:t>Lead Storekeeper</w:t>
            </w:r>
          </w:p>
        </w:tc>
        <w:tc>
          <w:tcPr>
            <w:tcW w:w="810" w:type="dxa"/>
            <w:tcBorders>
              <w:top w:val="nil"/>
              <w:left w:val="nil"/>
              <w:bottom w:val="single" w:sz="8" w:space="0" w:color="auto"/>
              <w:right w:val="single" w:sz="8" w:space="0" w:color="auto"/>
            </w:tcBorders>
            <w:shd w:val="clear" w:color="000000" w:fill="FFFFFF"/>
            <w:noWrap/>
            <w:vAlign w:val="center"/>
            <w:hideMark/>
          </w:tcPr>
          <w:p w14:paraId="01407319" w14:textId="77777777" w:rsidR="00A11654" w:rsidRPr="00BE4B20" w:rsidRDefault="00A11654" w:rsidP="00A11654">
            <w:pPr>
              <w:widowControl/>
              <w:jc w:val="center"/>
              <w:rPr>
                <w:rFonts w:cs="Arial"/>
                <w:snapToGrid/>
                <w:color w:val="000000"/>
                <w:sz w:val="16"/>
                <w:szCs w:val="16"/>
              </w:rPr>
            </w:pPr>
            <w:r w:rsidRPr="00BE4B20">
              <w:rPr>
                <w:rFonts w:cs="Arial"/>
                <w:snapToGrid/>
                <w:color w:val="000000"/>
                <w:sz w:val="16"/>
                <w:szCs w:val="16"/>
              </w:rPr>
              <w:t>62</w:t>
            </w:r>
          </w:p>
        </w:tc>
        <w:tc>
          <w:tcPr>
            <w:tcW w:w="360" w:type="dxa"/>
            <w:tcBorders>
              <w:top w:val="nil"/>
              <w:left w:val="nil"/>
              <w:bottom w:val="nil"/>
              <w:right w:val="single" w:sz="4" w:space="0" w:color="auto"/>
            </w:tcBorders>
            <w:shd w:val="clear" w:color="auto" w:fill="auto"/>
            <w:noWrap/>
            <w:vAlign w:val="bottom"/>
            <w:hideMark/>
          </w:tcPr>
          <w:p w14:paraId="208C421A" w14:textId="77777777" w:rsidR="00A11654" w:rsidRPr="00BE4B20" w:rsidRDefault="00A11654" w:rsidP="00A11654">
            <w:pPr>
              <w:widowControl/>
              <w:rPr>
                <w:rFonts w:ascii="Calibri" w:hAnsi="Calibri"/>
                <w:snapToGrid/>
                <w:color w:val="000000"/>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D0A5E1" w14:textId="44F373DE" w:rsidR="00A11654" w:rsidRPr="00BE4B20" w:rsidRDefault="00A11654" w:rsidP="00A11654">
            <w:pPr>
              <w:widowControl/>
              <w:jc w:val="center"/>
              <w:rPr>
                <w:rFonts w:cs="Arial"/>
                <w:snapToGrid/>
                <w:color w:val="000000"/>
                <w:sz w:val="16"/>
                <w:szCs w:val="16"/>
              </w:rPr>
            </w:pPr>
            <w:r>
              <w:rPr>
                <w:rFonts w:cs="Arial"/>
                <w:snapToGrid/>
                <w:color w:val="000000"/>
                <w:sz w:val="16"/>
                <w:szCs w:val="16"/>
              </w:rPr>
              <w:t>$33.21</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788430" w14:textId="4AB0EB7B" w:rsidR="00A11654" w:rsidRPr="00BE4B20" w:rsidRDefault="00A11654" w:rsidP="00A11654">
            <w:pPr>
              <w:widowControl/>
              <w:jc w:val="center"/>
              <w:rPr>
                <w:rFonts w:cs="Arial"/>
                <w:snapToGrid/>
                <w:color w:val="000000"/>
                <w:sz w:val="16"/>
                <w:szCs w:val="16"/>
              </w:rPr>
            </w:pPr>
            <w:r>
              <w:rPr>
                <w:rFonts w:cs="Arial"/>
                <w:snapToGrid/>
                <w:color w:val="000000"/>
                <w:sz w:val="16"/>
                <w:szCs w:val="16"/>
              </w:rPr>
              <w:t>$40.36</w:t>
            </w:r>
          </w:p>
        </w:tc>
        <w:tc>
          <w:tcPr>
            <w:tcW w:w="360" w:type="dxa"/>
            <w:gridSpan w:val="2"/>
            <w:tcBorders>
              <w:top w:val="nil"/>
              <w:left w:val="single" w:sz="4" w:space="0" w:color="auto"/>
              <w:bottom w:val="nil"/>
              <w:right w:val="single" w:sz="4" w:space="0" w:color="auto"/>
            </w:tcBorders>
            <w:shd w:val="clear" w:color="auto" w:fill="auto"/>
            <w:noWrap/>
            <w:vAlign w:val="bottom"/>
            <w:hideMark/>
          </w:tcPr>
          <w:p w14:paraId="247406B2" w14:textId="77777777" w:rsidR="00A11654" w:rsidRPr="00BE4B20" w:rsidRDefault="00A11654" w:rsidP="00A11654">
            <w:pPr>
              <w:widowControl/>
              <w:rPr>
                <w:rFonts w:ascii="Calibri" w:hAnsi="Calibri"/>
                <w:snapToGrid/>
                <w:color w:val="000000"/>
                <w:sz w:val="22"/>
                <w:szCs w:val="22"/>
              </w:rPr>
            </w:pPr>
          </w:p>
        </w:tc>
        <w:tc>
          <w:tcPr>
            <w:tcW w:w="72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1231ABAA" w14:textId="0046B3BD" w:rsidR="00A11654" w:rsidRPr="00BE4B20" w:rsidRDefault="00A11654" w:rsidP="00A11654">
            <w:pPr>
              <w:widowControl/>
              <w:jc w:val="center"/>
              <w:rPr>
                <w:rFonts w:cs="Arial"/>
                <w:snapToGrid/>
                <w:color w:val="000000"/>
                <w:sz w:val="16"/>
                <w:szCs w:val="16"/>
              </w:rPr>
            </w:pPr>
            <w:r>
              <w:rPr>
                <w:rFonts w:cs="Arial"/>
                <w:snapToGrid/>
                <w:color w:val="000000"/>
                <w:sz w:val="16"/>
                <w:szCs w:val="16"/>
              </w:rPr>
              <w:t>$34.21</w:t>
            </w:r>
          </w:p>
        </w:tc>
        <w:tc>
          <w:tcPr>
            <w:tcW w:w="7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9359CC" w14:textId="336A1C46" w:rsidR="00A11654" w:rsidRPr="00BE4B20" w:rsidRDefault="00A11654" w:rsidP="00A11654">
            <w:pPr>
              <w:widowControl/>
              <w:jc w:val="center"/>
              <w:rPr>
                <w:rFonts w:cs="Arial"/>
                <w:snapToGrid/>
                <w:color w:val="000000"/>
                <w:sz w:val="16"/>
                <w:szCs w:val="16"/>
              </w:rPr>
            </w:pPr>
            <w:r>
              <w:rPr>
                <w:rFonts w:cs="Arial"/>
                <w:snapToGrid/>
                <w:color w:val="000000"/>
                <w:sz w:val="16"/>
                <w:szCs w:val="16"/>
              </w:rPr>
              <w:t>$41.57</w:t>
            </w:r>
          </w:p>
        </w:tc>
        <w:tc>
          <w:tcPr>
            <w:tcW w:w="379" w:type="dxa"/>
            <w:gridSpan w:val="2"/>
            <w:tcBorders>
              <w:left w:val="single" w:sz="4" w:space="0" w:color="auto"/>
              <w:right w:val="single" w:sz="4" w:space="0" w:color="auto"/>
            </w:tcBorders>
            <w:shd w:val="clear" w:color="000000" w:fill="FFFFFF"/>
          </w:tcPr>
          <w:p w14:paraId="2DE8B410" w14:textId="77777777" w:rsidR="00A11654" w:rsidRPr="00BE4B20" w:rsidRDefault="00A11654" w:rsidP="00A11654">
            <w:pPr>
              <w:widowControl/>
              <w:jc w:val="center"/>
              <w:rPr>
                <w:rFonts w:cs="Arial"/>
                <w:snapToGrid/>
                <w:color w:val="000000"/>
                <w:sz w:val="16"/>
                <w:szCs w:val="16"/>
              </w:rPr>
            </w:pPr>
          </w:p>
        </w:tc>
        <w:tc>
          <w:tcPr>
            <w:tcW w:w="71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3509231" w14:textId="08CB6F45" w:rsidR="00A11654" w:rsidRPr="00E040AE" w:rsidRDefault="00A11654" w:rsidP="00A11654">
            <w:pPr>
              <w:widowControl/>
              <w:jc w:val="center"/>
              <w:rPr>
                <w:rFonts w:cs="Arial"/>
                <w:snapToGrid/>
                <w:color w:val="000000"/>
                <w:sz w:val="16"/>
                <w:szCs w:val="16"/>
              </w:rPr>
            </w:pPr>
            <w:r>
              <w:rPr>
                <w:rFonts w:cs="Arial"/>
                <w:snapToGrid/>
                <w:color w:val="000000"/>
                <w:sz w:val="16"/>
                <w:szCs w:val="16"/>
              </w:rPr>
              <w:t>$35.24</w:t>
            </w:r>
          </w:p>
        </w:tc>
        <w:tc>
          <w:tcPr>
            <w:tcW w:w="834" w:type="dxa"/>
            <w:tcBorders>
              <w:top w:val="single" w:sz="4" w:space="0" w:color="auto"/>
              <w:left w:val="single" w:sz="4" w:space="0" w:color="auto"/>
              <w:bottom w:val="single" w:sz="4" w:space="0" w:color="auto"/>
              <w:right w:val="single" w:sz="4" w:space="0" w:color="auto"/>
            </w:tcBorders>
            <w:shd w:val="clear" w:color="000000" w:fill="FFFFFF"/>
            <w:vAlign w:val="center"/>
          </w:tcPr>
          <w:p w14:paraId="55054D79" w14:textId="7F7850A7" w:rsidR="00A11654" w:rsidRPr="00E040AE" w:rsidRDefault="00A11654" w:rsidP="00A11654">
            <w:pPr>
              <w:widowControl/>
              <w:jc w:val="center"/>
              <w:rPr>
                <w:rFonts w:cs="Arial"/>
                <w:snapToGrid/>
                <w:color w:val="000000"/>
                <w:sz w:val="16"/>
                <w:szCs w:val="16"/>
              </w:rPr>
            </w:pPr>
            <w:r>
              <w:rPr>
                <w:rFonts w:cs="Arial"/>
                <w:snapToGrid/>
                <w:color w:val="000000"/>
                <w:sz w:val="16"/>
                <w:szCs w:val="16"/>
              </w:rPr>
              <w:t>$42.82</w:t>
            </w:r>
          </w:p>
        </w:tc>
      </w:tr>
      <w:tr w:rsidR="00A11654" w:rsidRPr="00BE4B20" w14:paraId="2F7E6AB3" w14:textId="77777777" w:rsidTr="00680F3E">
        <w:trPr>
          <w:gridAfter w:val="2"/>
          <w:wAfter w:w="1398" w:type="dxa"/>
          <w:trHeight w:val="330"/>
        </w:trPr>
        <w:tc>
          <w:tcPr>
            <w:tcW w:w="2517" w:type="dxa"/>
            <w:tcBorders>
              <w:top w:val="nil"/>
              <w:left w:val="single" w:sz="4" w:space="0" w:color="auto"/>
              <w:bottom w:val="single" w:sz="8" w:space="0" w:color="auto"/>
              <w:right w:val="single" w:sz="8" w:space="0" w:color="auto"/>
            </w:tcBorders>
            <w:shd w:val="clear" w:color="auto" w:fill="auto"/>
            <w:noWrap/>
            <w:vAlign w:val="center"/>
            <w:hideMark/>
          </w:tcPr>
          <w:p w14:paraId="2CCAE69E" w14:textId="77777777" w:rsidR="00A11654" w:rsidRPr="00BE4B20" w:rsidRDefault="00A11654" w:rsidP="00A11654">
            <w:pPr>
              <w:widowControl/>
              <w:rPr>
                <w:rFonts w:cs="Arial"/>
                <w:snapToGrid/>
                <w:color w:val="000000"/>
                <w:sz w:val="16"/>
                <w:szCs w:val="16"/>
              </w:rPr>
            </w:pPr>
            <w:r w:rsidRPr="00BE4B20">
              <w:rPr>
                <w:rFonts w:cs="Arial"/>
                <w:snapToGrid/>
                <w:color w:val="000000"/>
                <w:sz w:val="16"/>
                <w:szCs w:val="16"/>
              </w:rPr>
              <w:t>Accounting Assistant II</w:t>
            </w:r>
          </w:p>
        </w:tc>
        <w:tc>
          <w:tcPr>
            <w:tcW w:w="810" w:type="dxa"/>
            <w:tcBorders>
              <w:top w:val="nil"/>
              <w:left w:val="nil"/>
              <w:bottom w:val="single" w:sz="8" w:space="0" w:color="auto"/>
              <w:right w:val="single" w:sz="8" w:space="0" w:color="auto"/>
            </w:tcBorders>
            <w:shd w:val="clear" w:color="000000" w:fill="FFFFFF"/>
            <w:noWrap/>
            <w:vAlign w:val="center"/>
            <w:hideMark/>
          </w:tcPr>
          <w:p w14:paraId="7EFE160F" w14:textId="77777777" w:rsidR="00A11654" w:rsidRPr="00BE4B20" w:rsidRDefault="00A11654" w:rsidP="00A11654">
            <w:pPr>
              <w:widowControl/>
              <w:jc w:val="center"/>
              <w:rPr>
                <w:rFonts w:cs="Arial"/>
                <w:snapToGrid/>
                <w:color w:val="000000"/>
                <w:sz w:val="16"/>
                <w:szCs w:val="16"/>
              </w:rPr>
            </w:pPr>
            <w:r w:rsidRPr="00BE4B20">
              <w:rPr>
                <w:rFonts w:cs="Arial"/>
                <w:snapToGrid/>
                <w:color w:val="000000"/>
                <w:sz w:val="16"/>
                <w:szCs w:val="16"/>
              </w:rPr>
              <w:t>58</w:t>
            </w:r>
          </w:p>
        </w:tc>
        <w:tc>
          <w:tcPr>
            <w:tcW w:w="360" w:type="dxa"/>
            <w:tcBorders>
              <w:top w:val="nil"/>
              <w:left w:val="nil"/>
              <w:bottom w:val="nil"/>
              <w:right w:val="single" w:sz="4" w:space="0" w:color="auto"/>
            </w:tcBorders>
            <w:shd w:val="clear" w:color="auto" w:fill="auto"/>
            <w:noWrap/>
            <w:vAlign w:val="bottom"/>
            <w:hideMark/>
          </w:tcPr>
          <w:p w14:paraId="74A13568" w14:textId="77777777" w:rsidR="00A11654" w:rsidRPr="00BE4B20" w:rsidRDefault="00A11654" w:rsidP="00A11654">
            <w:pPr>
              <w:widowControl/>
              <w:rPr>
                <w:rFonts w:ascii="Calibri" w:hAnsi="Calibri"/>
                <w:snapToGrid/>
                <w:color w:val="000000"/>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8ACFA3" w14:textId="45BB0569" w:rsidR="00A11654" w:rsidRPr="00BE4B20" w:rsidRDefault="00A11654" w:rsidP="00A11654">
            <w:pPr>
              <w:widowControl/>
              <w:jc w:val="center"/>
              <w:rPr>
                <w:rFonts w:cs="Arial"/>
                <w:snapToGrid/>
                <w:color w:val="000000"/>
                <w:sz w:val="16"/>
                <w:szCs w:val="16"/>
              </w:rPr>
            </w:pPr>
            <w:r>
              <w:rPr>
                <w:rFonts w:cs="Arial"/>
                <w:snapToGrid/>
                <w:color w:val="000000"/>
                <w:sz w:val="16"/>
                <w:szCs w:val="16"/>
              </w:rPr>
              <w:t>$</w:t>
            </w:r>
            <w:r w:rsidR="00944B88">
              <w:rPr>
                <w:rFonts w:cs="Arial"/>
                <w:snapToGrid/>
                <w:color w:val="000000"/>
                <w:sz w:val="16"/>
                <w:szCs w:val="16"/>
              </w:rPr>
              <w:t>30.07</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4C9FF7" w14:textId="32CB78F8" w:rsidR="00A11654" w:rsidRPr="00BE4B20" w:rsidRDefault="00A11654" w:rsidP="00A11654">
            <w:pPr>
              <w:widowControl/>
              <w:jc w:val="center"/>
              <w:rPr>
                <w:rFonts w:cs="Arial"/>
                <w:snapToGrid/>
                <w:color w:val="000000"/>
                <w:sz w:val="16"/>
                <w:szCs w:val="16"/>
              </w:rPr>
            </w:pPr>
            <w:r>
              <w:rPr>
                <w:rFonts w:cs="Arial"/>
                <w:snapToGrid/>
                <w:color w:val="000000"/>
                <w:sz w:val="16"/>
                <w:szCs w:val="16"/>
              </w:rPr>
              <w:t>$</w:t>
            </w:r>
            <w:r w:rsidR="00944B88">
              <w:rPr>
                <w:rFonts w:cs="Arial"/>
                <w:snapToGrid/>
                <w:color w:val="000000"/>
                <w:sz w:val="16"/>
                <w:szCs w:val="16"/>
              </w:rPr>
              <w:t>36.55</w:t>
            </w:r>
          </w:p>
        </w:tc>
        <w:tc>
          <w:tcPr>
            <w:tcW w:w="360" w:type="dxa"/>
            <w:gridSpan w:val="2"/>
            <w:tcBorders>
              <w:top w:val="nil"/>
              <w:left w:val="single" w:sz="4" w:space="0" w:color="auto"/>
              <w:bottom w:val="nil"/>
              <w:right w:val="single" w:sz="4" w:space="0" w:color="auto"/>
            </w:tcBorders>
            <w:shd w:val="clear" w:color="auto" w:fill="auto"/>
            <w:noWrap/>
            <w:vAlign w:val="bottom"/>
            <w:hideMark/>
          </w:tcPr>
          <w:p w14:paraId="3DA1BB52" w14:textId="77777777" w:rsidR="00A11654" w:rsidRPr="00BE4B20" w:rsidRDefault="00A11654" w:rsidP="00A11654">
            <w:pPr>
              <w:widowControl/>
              <w:rPr>
                <w:rFonts w:ascii="Calibri" w:hAnsi="Calibri"/>
                <w:snapToGrid/>
                <w:color w:val="000000"/>
                <w:sz w:val="22"/>
                <w:szCs w:val="22"/>
              </w:rPr>
            </w:pPr>
          </w:p>
        </w:tc>
        <w:tc>
          <w:tcPr>
            <w:tcW w:w="72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009C048C" w14:textId="42EC842E" w:rsidR="00A11654" w:rsidRPr="00BE4B20" w:rsidRDefault="00A11654" w:rsidP="00A11654">
            <w:pPr>
              <w:widowControl/>
              <w:jc w:val="center"/>
              <w:rPr>
                <w:rFonts w:cs="Arial"/>
                <w:snapToGrid/>
                <w:color w:val="000000"/>
                <w:sz w:val="16"/>
                <w:szCs w:val="16"/>
              </w:rPr>
            </w:pPr>
            <w:r>
              <w:rPr>
                <w:rFonts w:cs="Arial"/>
                <w:snapToGrid/>
                <w:color w:val="000000"/>
                <w:sz w:val="16"/>
                <w:szCs w:val="16"/>
              </w:rPr>
              <w:t>$</w:t>
            </w:r>
            <w:r w:rsidR="00944B88">
              <w:rPr>
                <w:rFonts w:cs="Arial"/>
                <w:snapToGrid/>
                <w:color w:val="000000"/>
                <w:sz w:val="16"/>
                <w:szCs w:val="16"/>
              </w:rPr>
              <w:t>30.97</w:t>
            </w:r>
          </w:p>
        </w:tc>
        <w:tc>
          <w:tcPr>
            <w:tcW w:w="7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671478" w14:textId="0697BA7F" w:rsidR="00A11654" w:rsidRPr="00BE4B20" w:rsidRDefault="00A11654" w:rsidP="00A11654">
            <w:pPr>
              <w:widowControl/>
              <w:jc w:val="center"/>
              <w:rPr>
                <w:rFonts w:cs="Arial"/>
                <w:snapToGrid/>
                <w:color w:val="000000"/>
                <w:sz w:val="16"/>
                <w:szCs w:val="16"/>
              </w:rPr>
            </w:pPr>
            <w:r>
              <w:rPr>
                <w:rFonts w:cs="Arial"/>
                <w:snapToGrid/>
                <w:color w:val="000000"/>
                <w:sz w:val="16"/>
                <w:szCs w:val="16"/>
              </w:rPr>
              <w:t>$</w:t>
            </w:r>
            <w:r w:rsidR="00944B88">
              <w:rPr>
                <w:rFonts w:cs="Arial"/>
                <w:snapToGrid/>
                <w:color w:val="000000"/>
                <w:sz w:val="16"/>
                <w:szCs w:val="16"/>
              </w:rPr>
              <w:t>37.65</w:t>
            </w:r>
          </w:p>
        </w:tc>
        <w:tc>
          <w:tcPr>
            <w:tcW w:w="379" w:type="dxa"/>
            <w:gridSpan w:val="2"/>
            <w:tcBorders>
              <w:left w:val="single" w:sz="4" w:space="0" w:color="auto"/>
              <w:right w:val="single" w:sz="4" w:space="0" w:color="auto"/>
            </w:tcBorders>
            <w:shd w:val="clear" w:color="000000" w:fill="FFFFFF"/>
          </w:tcPr>
          <w:p w14:paraId="198946D8" w14:textId="77777777" w:rsidR="00A11654" w:rsidRPr="00BE4B20" w:rsidRDefault="00A11654" w:rsidP="00A11654">
            <w:pPr>
              <w:widowControl/>
              <w:jc w:val="center"/>
              <w:rPr>
                <w:rFonts w:cs="Arial"/>
                <w:snapToGrid/>
                <w:color w:val="000000"/>
                <w:sz w:val="16"/>
                <w:szCs w:val="16"/>
              </w:rPr>
            </w:pPr>
          </w:p>
        </w:tc>
        <w:tc>
          <w:tcPr>
            <w:tcW w:w="71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26F863D" w14:textId="05DA4F31" w:rsidR="00A11654" w:rsidRPr="00E040AE" w:rsidRDefault="00A11654" w:rsidP="00A11654">
            <w:pPr>
              <w:widowControl/>
              <w:jc w:val="center"/>
              <w:rPr>
                <w:rFonts w:cs="Arial"/>
                <w:snapToGrid/>
                <w:color w:val="000000"/>
                <w:sz w:val="16"/>
                <w:szCs w:val="16"/>
              </w:rPr>
            </w:pPr>
            <w:r>
              <w:rPr>
                <w:rFonts w:cs="Arial"/>
                <w:snapToGrid/>
                <w:color w:val="000000"/>
                <w:sz w:val="16"/>
                <w:szCs w:val="16"/>
              </w:rPr>
              <w:t>$</w:t>
            </w:r>
            <w:r w:rsidR="00944B88">
              <w:rPr>
                <w:rFonts w:cs="Arial"/>
                <w:snapToGrid/>
                <w:color w:val="000000"/>
                <w:sz w:val="16"/>
                <w:szCs w:val="16"/>
              </w:rPr>
              <w:t>31.90</w:t>
            </w:r>
          </w:p>
        </w:tc>
        <w:tc>
          <w:tcPr>
            <w:tcW w:w="834" w:type="dxa"/>
            <w:tcBorders>
              <w:top w:val="single" w:sz="4" w:space="0" w:color="auto"/>
              <w:left w:val="single" w:sz="4" w:space="0" w:color="auto"/>
              <w:bottom w:val="single" w:sz="4" w:space="0" w:color="auto"/>
              <w:right w:val="single" w:sz="4" w:space="0" w:color="auto"/>
            </w:tcBorders>
            <w:shd w:val="clear" w:color="000000" w:fill="FFFFFF"/>
            <w:vAlign w:val="center"/>
          </w:tcPr>
          <w:p w14:paraId="4B7DADB9" w14:textId="231CAEFE" w:rsidR="00A11654" w:rsidRPr="00E040AE" w:rsidRDefault="00A11654" w:rsidP="00A11654">
            <w:pPr>
              <w:widowControl/>
              <w:jc w:val="center"/>
              <w:rPr>
                <w:rFonts w:cs="Arial"/>
                <w:snapToGrid/>
                <w:color w:val="000000"/>
                <w:sz w:val="16"/>
                <w:szCs w:val="16"/>
              </w:rPr>
            </w:pPr>
            <w:r>
              <w:rPr>
                <w:rFonts w:cs="Arial"/>
                <w:snapToGrid/>
                <w:color w:val="000000"/>
                <w:sz w:val="16"/>
                <w:szCs w:val="16"/>
              </w:rPr>
              <w:t>$</w:t>
            </w:r>
            <w:r w:rsidR="00944B88">
              <w:rPr>
                <w:rFonts w:cs="Arial"/>
                <w:snapToGrid/>
                <w:color w:val="000000"/>
                <w:sz w:val="16"/>
                <w:szCs w:val="16"/>
              </w:rPr>
              <w:t>38.78</w:t>
            </w:r>
          </w:p>
        </w:tc>
      </w:tr>
      <w:tr w:rsidR="00A032A6" w:rsidRPr="00BE4B20" w14:paraId="7CFF4E45" w14:textId="77777777" w:rsidTr="00680F3E">
        <w:trPr>
          <w:gridAfter w:val="2"/>
          <w:wAfter w:w="1398" w:type="dxa"/>
          <w:trHeight w:val="330"/>
        </w:trPr>
        <w:tc>
          <w:tcPr>
            <w:tcW w:w="2517" w:type="dxa"/>
            <w:tcBorders>
              <w:top w:val="nil"/>
              <w:left w:val="single" w:sz="4" w:space="0" w:color="auto"/>
              <w:bottom w:val="single" w:sz="8" w:space="0" w:color="auto"/>
              <w:right w:val="single" w:sz="8" w:space="0" w:color="auto"/>
            </w:tcBorders>
            <w:shd w:val="clear" w:color="auto" w:fill="auto"/>
            <w:noWrap/>
            <w:vAlign w:val="center"/>
            <w:hideMark/>
          </w:tcPr>
          <w:p w14:paraId="1FD01C5D" w14:textId="77777777" w:rsidR="00A032A6" w:rsidRPr="00BE4B20" w:rsidRDefault="00A032A6" w:rsidP="00A032A6">
            <w:pPr>
              <w:widowControl/>
              <w:rPr>
                <w:rFonts w:cs="Arial"/>
                <w:snapToGrid/>
                <w:color w:val="000000"/>
                <w:sz w:val="16"/>
                <w:szCs w:val="16"/>
              </w:rPr>
            </w:pPr>
            <w:r w:rsidRPr="00BE4B20">
              <w:rPr>
                <w:rFonts w:cs="Arial"/>
                <w:snapToGrid/>
                <w:color w:val="000000"/>
                <w:sz w:val="16"/>
                <w:szCs w:val="16"/>
              </w:rPr>
              <w:t xml:space="preserve">Senior Storekeeper </w:t>
            </w:r>
          </w:p>
        </w:tc>
        <w:tc>
          <w:tcPr>
            <w:tcW w:w="810" w:type="dxa"/>
            <w:tcBorders>
              <w:top w:val="nil"/>
              <w:left w:val="nil"/>
              <w:bottom w:val="single" w:sz="8" w:space="0" w:color="auto"/>
              <w:right w:val="single" w:sz="8" w:space="0" w:color="auto"/>
            </w:tcBorders>
            <w:shd w:val="clear" w:color="000000" w:fill="FFFFFF"/>
            <w:noWrap/>
            <w:vAlign w:val="center"/>
            <w:hideMark/>
          </w:tcPr>
          <w:p w14:paraId="0DDCCC44" w14:textId="77777777" w:rsidR="00A032A6" w:rsidRPr="00BE4B20" w:rsidRDefault="00A032A6" w:rsidP="00A032A6">
            <w:pPr>
              <w:widowControl/>
              <w:jc w:val="center"/>
              <w:rPr>
                <w:rFonts w:cs="Arial"/>
                <w:snapToGrid/>
                <w:color w:val="000000"/>
                <w:sz w:val="16"/>
                <w:szCs w:val="16"/>
              </w:rPr>
            </w:pPr>
            <w:r w:rsidRPr="00BE4B20">
              <w:rPr>
                <w:rFonts w:cs="Arial"/>
                <w:snapToGrid/>
                <w:color w:val="000000"/>
                <w:sz w:val="16"/>
                <w:szCs w:val="16"/>
              </w:rPr>
              <w:t>58</w:t>
            </w:r>
          </w:p>
        </w:tc>
        <w:tc>
          <w:tcPr>
            <w:tcW w:w="360" w:type="dxa"/>
            <w:tcBorders>
              <w:top w:val="nil"/>
              <w:left w:val="nil"/>
              <w:bottom w:val="nil"/>
              <w:right w:val="single" w:sz="4" w:space="0" w:color="auto"/>
            </w:tcBorders>
            <w:shd w:val="clear" w:color="auto" w:fill="auto"/>
            <w:noWrap/>
            <w:vAlign w:val="bottom"/>
            <w:hideMark/>
          </w:tcPr>
          <w:p w14:paraId="6A95142F" w14:textId="77777777" w:rsidR="00A032A6" w:rsidRPr="00BE4B20" w:rsidRDefault="00A032A6" w:rsidP="00A032A6">
            <w:pPr>
              <w:widowControl/>
              <w:rPr>
                <w:rFonts w:ascii="Calibri" w:hAnsi="Calibri"/>
                <w:snapToGrid/>
                <w:color w:val="000000"/>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3433DA" w14:textId="1E7215DA" w:rsidR="00A032A6" w:rsidRPr="00BE4B20" w:rsidRDefault="00A032A6" w:rsidP="00A032A6">
            <w:pPr>
              <w:widowControl/>
              <w:jc w:val="center"/>
              <w:rPr>
                <w:rFonts w:cs="Arial"/>
                <w:snapToGrid/>
                <w:color w:val="000000"/>
                <w:sz w:val="16"/>
                <w:szCs w:val="16"/>
              </w:rPr>
            </w:pPr>
            <w:r>
              <w:rPr>
                <w:rFonts w:cs="Arial"/>
                <w:snapToGrid/>
                <w:color w:val="000000"/>
                <w:sz w:val="16"/>
                <w:szCs w:val="16"/>
              </w:rPr>
              <w:t>$30.07</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B617CD" w14:textId="19BCFBED" w:rsidR="00A032A6" w:rsidRPr="00BE4B20" w:rsidRDefault="00A032A6" w:rsidP="00A032A6">
            <w:pPr>
              <w:widowControl/>
              <w:jc w:val="center"/>
              <w:rPr>
                <w:rFonts w:cs="Arial"/>
                <w:snapToGrid/>
                <w:color w:val="000000"/>
                <w:sz w:val="16"/>
                <w:szCs w:val="16"/>
              </w:rPr>
            </w:pPr>
            <w:r>
              <w:rPr>
                <w:rFonts w:cs="Arial"/>
                <w:snapToGrid/>
                <w:color w:val="000000"/>
                <w:sz w:val="16"/>
                <w:szCs w:val="16"/>
              </w:rPr>
              <w:t>$36.55</w:t>
            </w:r>
          </w:p>
        </w:tc>
        <w:tc>
          <w:tcPr>
            <w:tcW w:w="360" w:type="dxa"/>
            <w:gridSpan w:val="2"/>
            <w:tcBorders>
              <w:top w:val="nil"/>
              <w:left w:val="single" w:sz="4" w:space="0" w:color="auto"/>
              <w:bottom w:val="nil"/>
              <w:right w:val="single" w:sz="4" w:space="0" w:color="auto"/>
            </w:tcBorders>
            <w:shd w:val="clear" w:color="auto" w:fill="auto"/>
            <w:noWrap/>
            <w:vAlign w:val="bottom"/>
            <w:hideMark/>
          </w:tcPr>
          <w:p w14:paraId="11BBD2A4" w14:textId="77777777" w:rsidR="00A032A6" w:rsidRPr="00BE4B20" w:rsidRDefault="00A032A6" w:rsidP="00A032A6">
            <w:pPr>
              <w:widowControl/>
              <w:rPr>
                <w:rFonts w:ascii="Calibri" w:hAnsi="Calibri"/>
                <w:snapToGrid/>
                <w:color w:val="000000"/>
                <w:sz w:val="22"/>
                <w:szCs w:val="22"/>
              </w:rPr>
            </w:pPr>
          </w:p>
        </w:tc>
        <w:tc>
          <w:tcPr>
            <w:tcW w:w="72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6D8C95C6" w14:textId="021981A0" w:rsidR="00A032A6" w:rsidRPr="00BE4B20" w:rsidRDefault="00A032A6" w:rsidP="00A032A6">
            <w:pPr>
              <w:widowControl/>
              <w:jc w:val="center"/>
              <w:rPr>
                <w:rFonts w:cs="Arial"/>
                <w:snapToGrid/>
                <w:color w:val="000000"/>
                <w:sz w:val="16"/>
                <w:szCs w:val="16"/>
              </w:rPr>
            </w:pPr>
            <w:r>
              <w:rPr>
                <w:rFonts w:cs="Arial"/>
                <w:snapToGrid/>
                <w:color w:val="000000"/>
                <w:sz w:val="16"/>
                <w:szCs w:val="16"/>
              </w:rPr>
              <w:t>$30.97</w:t>
            </w:r>
          </w:p>
        </w:tc>
        <w:tc>
          <w:tcPr>
            <w:tcW w:w="7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5AAF9C" w14:textId="278E9864" w:rsidR="00A032A6" w:rsidRPr="00BE4B20" w:rsidRDefault="00A032A6" w:rsidP="00A032A6">
            <w:pPr>
              <w:widowControl/>
              <w:jc w:val="center"/>
              <w:rPr>
                <w:rFonts w:cs="Arial"/>
                <w:snapToGrid/>
                <w:color w:val="000000"/>
                <w:sz w:val="16"/>
                <w:szCs w:val="16"/>
              </w:rPr>
            </w:pPr>
            <w:r>
              <w:rPr>
                <w:rFonts w:cs="Arial"/>
                <w:snapToGrid/>
                <w:color w:val="000000"/>
                <w:sz w:val="16"/>
                <w:szCs w:val="16"/>
              </w:rPr>
              <w:t>$37.65</w:t>
            </w:r>
          </w:p>
        </w:tc>
        <w:tc>
          <w:tcPr>
            <w:tcW w:w="379" w:type="dxa"/>
            <w:gridSpan w:val="2"/>
            <w:tcBorders>
              <w:left w:val="single" w:sz="4" w:space="0" w:color="auto"/>
              <w:right w:val="single" w:sz="4" w:space="0" w:color="auto"/>
            </w:tcBorders>
            <w:shd w:val="clear" w:color="000000" w:fill="FFFFFF"/>
          </w:tcPr>
          <w:p w14:paraId="430FD60E" w14:textId="77777777" w:rsidR="00A032A6" w:rsidRPr="00BE4B20" w:rsidRDefault="00A032A6" w:rsidP="00A032A6">
            <w:pPr>
              <w:widowControl/>
              <w:jc w:val="center"/>
              <w:rPr>
                <w:rFonts w:cs="Arial"/>
                <w:snapToGrid/>
                <w:color w:val="000000"/>
                <w:sz w:val="16"/>
                <w:szCs w:val="16"/>
              </w:rPr>
            </w:pPr>
          </w:p>
        </w:tc>
        <w:tc>
          <w:tcPr>
            <w:tcW w:w="71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1939D85" w14:textId="2478EFD3" w:rsidR="00A032A6" w:rsidRPr="00E040AE" w:rsidRDefault="00A032A6" w:rsidP="00A032A6">
            <w:pPr>
              <w:widowControl/>
              <w:jc w:val="center"/>
              <w:rPr>
                <w:rFonts w:cs="Arial"/>
                <w:snapToGrid/>
                <w:color w:val="000000"/>
                <w:sz w:val="16"/>
                <w:szCs w:val="16"/>
              </w:rPr>
            </w:pPr>
            <w:r>
              <w:rPr>
                <w:rFonts w:cs="Arial"/>
                <w:snapToGrid/>
                <w:color w:val="000000"/>
                <w:sz w:val="16"/>
                <w:szCs w:val="16"/>
              </w:rPr>
              <w:t>$31.90</w:t>
            </w:r>
          </w:p>
        </w:tc>
        <w:tc>
          <w:tcPr>
            <w:tcW w:w="834" w:type="dxa"/>
            <w:tcBorders>
              <w:top w:val="single" w:sz="4" w:space="0" w:color="auto"/>
              <w:left w:val="single" w:sz="4" w:space="0" w:color="auto"/>
              <w:bottom w:val="single" w:sz="4" w:space="0" w:color="auto"/>
              <w:right w:val="single" w:sz="4" w:space="0" w:color="auto"/>
            </w:tcBorders>
            <w:shd w:val="clear" w:color="000000" w:fill="FFFFFF"/>
            <w:vAlign w:val="center"/>
          </w:tcPr>
          <w:p w14:paraId="270EC744" w14:textId="4E9544AC" w:rsidR="00A032A6" w:rsidRPr="00E040AE" w:rsidRDefault="00A032A6" w:rsidP="00A032A6">
            <w:pPr>
              <w:widowControl/>
              <w:jc w:val="center"/>
              <w:rPr>
                <w:rFonts w:cs="Arial"/>
                <w:snapToGrid/>
                <w:color w:val="000000"/>
                <w:sz w:val="16"/>
                <w:szCs w:val="16"/>
              </w:rPr>
            </w:pPr>
            <w:r>
              <w:rPr>
                <w:rFonts w:cs="Arial"/>
                <w:snapToGrid/>
                <w:color w:val="000000"/>
                <w:sz w:val="16"/>
                <w:szCs w:val="16"/>
              </w:rPr>
              <w:t>$38.78</w:t>
            </w:r>
          </w:p>
        </w:tc>
      </w:tr>
      <w:tr w:rsidR="00A11654" w:rsidRPr="00BE4B20" w14:paraId="4D89D79D" w14:textId="77777777" w:rsidTr="00680F3E">
        <w:trPr>
          <w:gridAfter w:val="2"/>
          <w:wAfter w:w="1398" w:type="dxa"/>
          <w:trHeight w:val="330"/>
        </w:trPr>
        <w:tc>
          <w:tcPr>
            <w:tcW w:w="2517" w:type="dxa"/>
            <w:tcBorders>
              <w:top w:val="nil"/>
              <w:left w:val="single" w:sz="4" w:space="0" w:color="auto"/>
              <w:bottom w:val="single" w:sz="8" w:space="0" w:color="auto"/>
              <w:right w:val="single" w:sz="8" w:space="0" w:color="auto"/>
            </w:tcBorders>
            <w:shd w:val="clear" w:color="auto" w:fill="auto"/>
            <w:noWrap/>
            <w:vAlign w:val="center"/>
            <w:hideMark/>
          </w:tcPr>
          <w:p w14:paraId="696AB3B6" w14:textId="77777777" w:rsidR="00A11654" w:rsidRPr="00BE4B20" w:rsidRDefault="00A11654" w:rsidP="00A11654">
            <w:pPr>
              <w:widowControl/>
              <w:rPr>
                <w:rFonts w:cs="Arial"/>
                <w:snapToGrid/>
                <w:color w:val="000000"/>
                <w:sz w:val="16"/>
                <w:szCs w:val="16"/>
              </w:rPr>
            </w:pPr>
            <w:r w:rsidRPr="00BE4B20">
              <w:rPr>
                <w:rFonts w:cs="Arial"/>
                <w:snapToGrid/>
                <w:color w:val="000000"/>
                <w:sz w:val="16"/>
                <w:szCs w:val="16"/>
              </w:rPr>
              <w:t>Program Assistant</w:t>
            </w:r>
          </w:p>
        </w:tc>
        <w:tc>
          <w:tcPr>
            <w:tcW w:w="810" w:type="dxa"/>
            <w:tcBorders>
              <w:top w:val="nil"/>
              <w:left w:val="nil"/>
              <w:bottom w:val="single" w:sz="8" w:space="0" w:color="auto"/>
              <w:right w:val="single" w:sz="8" w:space="0" w:color="auto"/>
            </w:tcBorders>
            <w:shd w:val="clear" w:color="000000" w:fill="FFFFFF"/>
            <w:noWrap/>
            <w:vAlign w:val="center"/>
            <w:hideMark/>
          </w:tcPr>
          <w:p w14:paraId="3D7D36B1" w14:textId="77777777" w:rsidR="00A11654" w:rsidRPr="00BE4B20" w:rsidRDefault="00A11654" w:rsidP="00A11654">
            <w:pPr>
              <w:widowControl/>
              <w:jc w:val="center"/>
              <w:rPr>
                <w:rFonts w:cs="Arial"/>
                <w:snapToGrid/>
                <w:color w:val="000000"/>
                <w:sz w:val="16"/>
                <w:szCs w:val="16"/>
              </w:rPr>
            </w:pPr>
            <w:r w:rsidRPr="00BE4B20">
              <w:rPr>
                <w:rFonts w:cs="Arial"/>
                <w:snapToGrid/>
                <w:color w:val="000000"/>
                <w:sz w:val="16"/>
                <w:szCs w:val="16"/>
              </w:rPr>
              <w:t>56</w:t>
            </w:r>
          </w:p>
        </w:tc>
        <w:tc>
          <w:tcPr>
            <w:tcW w:w="360" w:type="dxa"/>
            <w:tcBorders>
              <w:top w:val="nil"/>
              <w:left w:val="nil"/>
              <w:bottom w:val="nil"/>
              <w:right w:val="single" w:sz="4" w:space="0" w:color="auto"/>
            </w:tcBorders>
            <w:shd w:val="clear" w:color="auto" w:fill="auto"/>
            <w:noWrap/>
            <w:vAlign w:val="bottom"/>
            <w:hideMark/>
          </w:tcPr>
          <w:p w14:paraId="07A7FB85" w14:textId="77777777" w:rsidR="00A11654" w:rsidRPr="00BE4B20" w:rsidRDefault="00A11654" w:rsidP="00A11654">
            <w:pPr>
              <w:widowControl/>
              <w:rPr>
                <w:rFonts w:ascii="Calibri" w:hAnsi="Calibri"/>
                <w:snapToGrid/>
                <w:color w:val="000000"/>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68E147" w14:textId="4F785E37" w:rsidR="00A11654" w:rsidRPr="00BE4B20" w:rsidRDefault="00A11654" w:rsidP="00A11654">
            <w:pPr>
              <w:widowControl/>
              <w:jc w:val="center"/>
              <w:rPr>
                <w:rFonts w:cs="Arial"/>
                <w:snapToGrid/>
                <w:color w:val="000000"/>
                <w:sz w:val="16"/>
                <w:szCs w:val="16"/>
              </w:rPr>
            </w:pPr>
            <w:r>
              <w:rPr>
                <w:rFonts w:cs="Arial"/>
                <w:snapToGrid/>
                <w:color w:val="000000"/>
                <w:sz w:val="16"/>
                <w:szCs w:val="16"/>
              </w:rPr>
              <w:t>$</w:t>
            </w:r>
            <w:r w:rsidR="00A032A6">
              <w:rPr>
                <w:rFonts w:cs="Arial"/>
                <w:snapToGrid/>
                <w:color w:val="000000"/>
                <w:sz w:val="16"/>
                <w:szCs w:val="16"/>
              </w:rPr>
              <w:t>28.64</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9730F8" w14:textId="57C334C1" w:rsidR="00A11654" w:rsidRPr="00BE4B20" w:rsidRDefault="00A11654" w:rsidP="00A11654">
            <w:pPr>
              <w:widowControl/>
              <w:jc w:val="center"/>
              <w:rPr>
                <w:rFonts w:cs="Arial"/>
                <w:snapToGrid/>
                <w:color w:val="000000"/>
                <w:sz w:val="16"/>
                <w:szCs w:val="16"/>
              </w:rPr>
            </w:pPr>
            <w:r>
              <w:rPr>
                <w:rFonts w:cs="Arial"/>
                <w:snapToGrid/>
                <w:color w:val="000000"/>
                <w:sz w:val="16"/>
                <w:szCs w:val="16"/>
              </w:rPr>
              <w:t>$</w:t>
            </w:r>
            <w:r w:rsidR="00A032A6">
              <w:rPr>
                <w:rFonts w:cs="Arial"/>
                <w:snapToGrid/>
                <w:color w:val="000000"/>
                <w:sz w:val="16"/>
                <w:szCs w:val="16"/>
              </w:rPr>
              <w:t>34.78</w:t>
            </w:r>
          </w:p>
        </w:tc>
        <w:tc>
          <w:tcPr>
            <w:tcW w:w="360" w:type="dxa"/>
            <w:gridSpan w:val="2"/>
            <w:tcBorders>
              <w:top w:val="nil"/>
              <w:left w:val="single" w:sz="4" w:space="0" w:color="auto"/>
              <w:bottom w:val="nil"/>
              <w:right w:val="single" w:sz="4" w:space="0" w:color="auto"/>
            </w:tcBorders>
            <w:shd w:val="clear" w:color="auto" w:fill="auto"/>
            <w:noWrap/>
            <w:vAlign w:val="bottom"/>
            <w:hideMark/>
          </w:tcPr>
          <w:p w14:paraId="6F3E5B34" w14:textId="77777777" w:rsidR="00A11654" w:rsidRPr="00BE4B20" w:rsidRDefault="00A11654" w:rsidP="00A11654">
            <w:pPr>
              <w:widowControl/>
              <w:rPr>
                <w:rFonts w:ascii="Calibri" w:hAnsi="Calibri"/>
                <w:snapToGrid/>
                <w:color w:val="000000"/>
                <w:sz w:val="22"/>
                <w:szCs w:val="22"/>
              </w:rPr>
            </w:pPr>
          </w:p>
        </w:tc>
        <w:tc>
          <w:tcPr>
            <w:tcW w:w="72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463DD42C" w14:textId="76CBA29B" w:rsidR="00A11654" w:rsidRPr="00BE4B20" w:rsidRDefault="00A11654" w:rsidP="00A11654">
            <w:pPr>
              <w:widowControl/>
              <w:jc w:val="center"/>
              <w:rPr>
                <w:rFonts w:cs="Arial"/>
                <w:snapToGrid/>
                <w:color w:val="000000"/>
                <w:sz w:val="16"/>
                <w:szCs w:val="16"/>
              </w:rPr>
            </w:pPr>
            <w:r>
              <w:rPr>
                <w:rFonts w:cs="Arial"/>
                <w:snapToGrid/>
                <w:color w:val="000000"/>
                <w:sz w:val="16"/>
                <w:szCs w:val="16"/>
              </w:rPr>
              <w:t>$</w:t>
            </w:r>
            <w:r w:rsidR="00A032A6">
              <w:rPr>
                <w:rFonts w:cs="Arial"/>
                <w:snapToGrid/>
                <w:color w:val="000000"/>
                <w:sz w:val="16"/>
                <w:szCs w:val="16"/>
              </w:rPr>
              <w:t>29.50</w:t>
            </w:r>
          </w:p>
        </w:tc>
        <w:tc>
          <w:tcPr>
            <w:tcW w:w="7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01869B" w14:textId="7D2A13FC" w:rsidR="00A11654" w:rsidRPr="00BE4B20" w:rsidRDefault="00A11654" w:rsidP="00A11654">
            <w:pPr>
              <w:widowControl/>
              <w:jc w:val="center"/>
              <w:rPr>
                <w:rFonts w:cs="Arial"/>
                <w:snapToGrid/>
                <w:color w:val="000000"/>
                <w:sz w:val="16"/>
                <w:szCs w:val="16"/>
              </w:rPr>
            </w:pPr>
            <w:r>
              <w:rPr>
                <w:rFonts w:cs="Arial"/>
                <w:snapToGrid/>
                <w:color w:val="000000"/>
                <w:sz w:val="16"/>
                <w:szCs w:val="16"/>
              </w:rPr>
              <w:t>$</w:t>
            </w:r>
            <w:r w:rsidR="00A032A6">
              <w:rPr>
                <w:rFonts w:cs="Arial"/>
                <w:snapToGrid/>
                <w:color w:val="000000"/>
                <w:sz w:val="16"/>
                <w:szCs w:val="16"/>
              </w:rPr>
              <w:t>35.82</w:t>
            </w:r>
          </w:p>
        </w:tc>
        <w:tc>
          <w:tcPr>
            <w:tcW w:w="379" w:type="dxa"/>
            <w:gridSpan w:val="2"/>
            <w:tcBorders>
              <w:left w:val="single" w:sz="4" w:space="0" w:color="auto"/>
              <w:right w:val="single" w:sz="4" w:space="0" w:color="auto"/>
            </w:tcBorders>
            <w:shd w:val="clear" w:color="000000" w:fill="FFFFFF"/>
          </w:tcPr>
          <w:p w14:paraId="4E95D45B" w14:textId="77777777" w:rsidR="00A11654" w:rsidRPr="00BE4B20" w:rsidRDefault="00A11654" w:rsidP="00A11654">
            <w:pPr>
              <w:widowControl/>
              <w:jc w:val="center"/>
              <w:rPr>
                <w:rFonts w:cs="Arial"/>
                <w:snapToGrid/>
                <w:color w:val="000000"/>
                <w:sz w:val="16"/>
                <w:szCs w:val="16"/>
              </w:rPr>
            </w:pPr>
          </w:p>
        </w:tc>
        <w:tc>
          <w:tcPr>
            <w:tcW w:w="71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5007E0C" w14:textId="524D982B" w:rsidR="00A11654" w:rsidRPr="00E040AE" w:rsidRDefault="00A11654" w:rsidP="00A11654">
            <w:pPr>
              <w:widowControl/>
              <w:jc w:val="center"/>
              <w:rPr>
                <w:rFonts w:cs="Arial"/>
                <w:snapToGrid/>
                <w:color w:val="000000"/>
                <w:sz w:val="16"/>
                <w:szCs w:val="16"/>
              </w:rPr>
            </w:pPr>
            <w:r>
              <w:rPr>
                <w:rFonts w:cs="Arial"/>
                <w:snapToGrid/>
                <w:color w:val="000000"/>
                <w:sz w:val="16"/>
                <w:szCs w:val="16"/>
              </w:rPr>
              <w:t>$</w:t>
            </w:r>
            <w:r w:rsidR="00A032A6">
              <w:rPr>
                <w:rFonts w:cs="Arial"/>
                <w:snapToGrid/>
                <w:color w:val="000000"/>
                <w:sz w:val="16"/>
                <w:szCs w:val="16"/>
              </w:rPr>
              <w:t>30.39</w:t>
            </w:r>
          </w:p>
        </w:tc>
        <w:tc>
          <w:tcPr>
            <w:tcW w:w="834" w:type="dxa"/>
            <w:tcBorders>
              <w:top w:val="single" w:sz="4" w:space="0" w:color="auto"/>
              <w:left w:val="single" w:sz="4" w:space="0" w:color="auto"/>
              <w:bottom w:val="single" w:sz="4" w:space="0" w:color="auto"/>
              <w:right w:val="single" w:sz="4" w:space="0" w:color="auto"/>
            </w:tcBorders>
            <w:shd w:val="clear" w:color="000000" w:fill="FFFFFF"/>
            <w:vAlign w:val="center"/>
          </w:tcPr>
          <w:p w14:paraId="5EF08E24" w14:textId="05D37993" w:rsidR="00A11654" w:rsidRPr="00E040AE" w:rsidRDefault="00A11654" w:rsidP="00A11654">
            <w:pPr>
              <w:widowControl/>
              <w:jc w:val="center"/>
              <w:rPr>
                <w:rFonts w:cs="Arial"/>
                <w:snapToGrid/>
                <w:color w:val="000000"/>
                <w:sz w:val="16"/>
                <w:szCs w:val="16"/>
              </w:rPr>
            </w:pPr>
            <w:r>
              <w:rPr>
                <w:rFonts w:cs="Arial"/>
                <w:snapToGrid/>
                <w:color w:val="000000"/>
                <w:sz w:val="16"/>
                <w:szCs w:val="16"/>
              </w:rPr>
              <w:t>$</w:t>
            </w:r>
            <w:r w:rsidR="00A032A6">
              <w:rPr>
                <w:rFonts w:cs="Arial"/>
                <w:snapToGrid/>
                <w:color w:val="000000"/>
                <w:sz w:val="16"/>
                <w:szCs w:val="16"/>
              </w:rPr>
              <w:t>36.89</w:t>
            </w:r>
          </w:p>
        </w:tc>
      </w:tr>
      <w:tr w:rsidR="00A11654" w:rsidRPr="00BE4B20" w14:paraId="6494B8A4" w14:textId="77777777" w:rsidTr="00680F3E">
        <w:trPr>
          <w:gridAfter w:val="2"/>
          <w:wAfter w:w="1398" w:type="dxa"/>
          <w:trHeight w:val="330"/>
        </w:trPr>
        <w:tc>
          <w:tcPr>
            <w:tcW w:w="2517" w:type="dxa"/>
            <w:tcBorders>
              <w:top w:val="nil"/>
              <w:left w:val="single" w:sz="4" w:space="0" w:color="auto"/>
              <w:bottom w:val="single" w:sz="8" w:space="0" w:color="auto"/>
              <w:right w:val="single" w:sz="8" w:space="0" w:color="auto"/>
            </w:tcBorders>
            <w:shd w:val="clear" w:color="auto" w:fill="auto"/>
            <w:noWrap/>
            <w:vAlign w:val="center"/>
            <w:hideMark/>
          </w:tcPr>
          <w:p w14:paraId="3C218863" w14:textId="77777777" w:rsidR="00A11654" w:rsidRPr="00BE4B20" w:rsidRDefault="00A11654" w:rsidP="00A11654">
            <w:pPr>
              <w:widowControl/>
              <w:rPr>
                <w:rFonts w:cs="Arial"/>
                <w:snapToGrid/>
                <w:color w:val="000000"/>
                <w:sz w:val="16"/>
                <w:szCs w:val="16"/>
              </w:rPr>
            </w:pPr>
            <w:r w:rsidRPr="00BE4B20">
              <w:rPr>
                <w:rFonts w:cs="Arial"/>
                <w:snapToGrid/>
                <w:color w:val="000000"/>
                <w:sz w:val="16"/>
                <w:szCs w:val="16"/>
              </w:rPr>
              <w:t>Accounting Assistant I</w:t>
            </w:r>
          </w:p>
        </w:tc>
        <w:tc>
          <w:tcPr>
            <w:tcW w:w="810" w:type="dxa"/>
            <w:tcBorders>
              <w:top w:val="nil"/>
              <w:left w:val="nil"/>
              <w:bottom w:val="single" w:sz="8" w:space="0" w:color="auto"/>
              <w:right w:val="single" w:sz="8" w:space="0" w:color="auto"/>
            </w:tcBorders>
            <w:shd w:val="clear" w:color="000000" w:fill="FFFFFF"/>
            <w:noWrap/>
            <w:vAlign w:val="center"/>
            <w:hideMark/>
          </w:tcPr>
          <w:p w14:paraId="6D7A1C72" w14:textId="77777777" w:rsidR="00A11654" w:rsidRPr="00BE4B20" w:rsidRDefault="00A11654" w:rsidP="00A11654">
            <w:pPr>
              <w:widowControl/>
              <w:jc w:val="center"/>
              <w:rPr>
                <w:rFonts w:cs="Arial"/>
                <w:snapToGrid/>
                <w:color w:val="000000"/>
                <w:sz w:val="16"/>
                <w:szCs w:val="16"/>
              </w:rPr>
            </w:pPr>
            <w:r w:rsidRPr="00BE4B20">
              <w:rPr>
                <w:rFonts w:cs="Arial"/>
                <w:snapToGrid/>
                <w:color w:val="000000"/>
                <w:sz w:val="16"/>
                <w:szCs w:val="16"/>
              </w:rPr>
              <w:t>54</w:t>
            </w:r>
          </w:p>
        </w:tc>
        <w:tc>
          <w:tcPr>
            <w:tcW w:w="360" w:type="dxa"/>
            <w:tcBorders>
              <w:top w:val="nil"/>
              <w:left w:val="nil"/>
              <w:bottom w:val="nil"/>
              <w:right w:val="single" w:sz="4" w:space="0" w:color="auto"/>
            </w:tcBorders>
            <w:shd w:val="clear" w:color="auto" w:fill="auto"/>
            <w:noWrap/>
            <w:vAlign w:val="bottom"/>
            <w:hideMark/>
          </w:tcPr>
          <w:p w14:paraId="00A2437E" w14:textId="77777777" w:rsidR="00A11654" w:rsidRPr="00BE4B20" w:rsidRDefault="00A11654" w:rsidP="00A11654">
            <w:pPr>
              <w:widowControl/>
              <w:rPr>
                <w:rFonts w:ascii="Calibri" w:hAnsi="Calibri"/>
                <w:snapToGrid/>
                <w:color w:val="000000"/>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03F8D6" w14:textId="1CEBA89D" w:rsidR="00A11654" w:rsidRPr="00BE4B20" w:rsidRDefault="00A11654" w:rsidP="00A11654">
            <w:pPr>
              <w:widowControl/>
              <w:jc w:val="center"/>
              <w:rPr>
                <w:rFonts w:cs="Arial"/>
                <w:snapToGrid/>
                <w:color w:val="000000"/>
                <w:sz w:val="16"/>
                <w:szCs w:val="16"/>
              </w:rPr>
            </w:pPr>
            <w:r>
              <w:rPr>
                <w:rFonts w:cs="Arial"/>
                <w:snapToGrid/>
                <w:color w:val="000000"/>
                <w:sz w:val="16"/>
                <w:szCs w:val="16"/>
              </w:rPr>
              <w:t>$</w:t>
            </w:r>
            <w:r w:rsidR="00A032A6">
              <w:rPr>
                <w:rFonts w:cs="Arial"/>
                <w:snapToGrid/>
                <w:color w:val="000000"/>
                <w:sz w:val="16"/>
                <w:szCs w:val="16"/>
              </w:rPr>
              <w:t>27.24</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6E0F32" w14:textId="17B048F5" w:rsidR="00A11654" w:rsidRPr="00BE4B20" w:rsidRDefault="00A11654" w:rsidP="00A11654">
            <w:pPr>
              <w:widowControl/>
              <w:jc w:val="center"/>
              <w:rPr>
                <w:rFonts w:cs="Arial"/>
                <w:snapToGrid/>
                <w:color w:val="000000"/>
                <w:sz w:val="16"/>
                <w:szCs w:val="16"/>
              </w:rPr>
            </w:pPr>
            <w:r>
              <w:rPr>
                <w:rFonts w:cs="Arial"/>
                <w:snapToGrid/>
                <w:color w:val="000000"/>
                <w:sz w:val="16"/>
                <w:szCs w:val="16"/>
              </w:rPr>
              <w:t>$</w:t>
            </w:r>
            <w:r w:rsidR="00A032A6">
              <w:rPr>
                <w:rFonts w:cs="Arial"/>
                <w:snapToGrid/>
                <w:color w:val="000000"/>
                <w:sz w:val="16"/>
                <w:szCs w:val="16"/>
              </w:rPr>
              <w:t>33.11</w:t>
            </w:r>
          </w:p>
        </w:tc>
        <w:tc>
          <w:tcPr>
            <w:tcW w:w="360" w:type="dxa"/>
            <w:gridSpan w:val="2"/>
            <w:tcBorders>
              <w:top w:val="nil"/>
              <w:left w:val="single" w:sz="4" w:space="0" w:color="auto"/>
              <w:bottom w:val="nil"/>
              <w:right w:val="single" w:sz="4" w:space="0" w:color="auto"/>
            </w:tcBorders>
            <w:shd w:val="clear" w:color="auto" w:fill="auto"/>
            <w:noWrap/>
            <w:vAlign w:val="bottom"/>
            <w:hideMark/>
          </w:tcPr>
          <w:p w14:paraId="6C49D44B" w14:textId="77777777" w:rsidR="00A11654" w:rsidRPr="00BE4B20" w:rsidRDefault="00A11654" w:rsidP="00A11654">
            <w:pPr>
              <w:widowControl/>
              <w:rPr>
                <w:rFonts w:ascii="Calibri" w:hAnsi="Calibri"/>
                <w:snapToGrid/>
                <w:color w:val="000000"/>
                <w:sz w:val="22"/>
                <w:szCs w:val="22"/>
              </w:rPr>
            </w:pPr>
          </w:p>
        </w:tc>
        <w:tc>
          <w:tcPr>
            <w:tcW w:w="72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67622712" w14:textId="60EBA223" w:rsidR="00A11654" w:rsidRPr="00BE4B20" w:rsidRDefault="00A11654" w:rsidP="00A11654">
            <w:pPr>
              <w:widowControl/>
              <w:jc w:val="center"/>
              <w:rPr>
                <w:rFonts w:cs="Arial"/>
                <w:snapToGrid/>
                <w:color w:val="000000"/>
                <w:sz w:val="16"/>
                <w:szCs w:val="16"/>
              </w:rPr>
            </w:pPr>
            <w:r>
              <w:rPr>
                <w:rFonts w:cs="Arial"/>
                <w:snapToGrid/>
                <w:color w:val="000000"/>
                <w:sz w:val="16"/>
                <w:szCs w:val="16"/>
              </w:rPr>
              <w:t>$</w:t>
            </w:r>
            <w:r w:rsidR="00A032A6">
              <w:rPr>
                <w:rFonts w:cs="Arial"/>
                <w:snapToGrid/>
                <w:color w:val="000000"/>
                <w:sz w:val="16"/>
                <w:szCs w:val="16"/>
              </w:rPr>
              <w:t>28.06</w:t>
            </w:r>
          </w:p>
        </w:tc>
        <w:tc>
          <w:tcPr>
            <w:tcW w:w="7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B81D80C" w14:textId="4AB80F53" w:rsidR="00A11654" w:rsidRPr="00BE4B20" w:rsidRDefault="00A11654" w:rsidP="00A11654">
            <w:pPr>
              <w:widowControl/>
              <w:jc w:val="center"/>
              <w:rPr>
                <w:rFonts w:cs="Arial"/>
                <w:snapToGrid/>
                <w:color w:val="000000"/>
                <w:sz w:val="16"/>
                <w:szCs w:val="16"/>
              </w:rPr>
            </w:pPr>
            <w:r>
              <w:rPr>
                <w:rFonts w:cs="Arial"/>
                <w:snapToGrid/>
                <w:color w:val="000000"/>
                <w:sz w:val="16"/>
                <w:szCs w:val="16"/>
              </w:rPr>
              <w:t>$</w:t>
            </w:r>
            <w:r w:rsidR="00A032A6">
              <w:rPr>
                <w:rFonts w:cs="Arial"/>
                <w:snapToGrid/>
                <w:color w:val="000000"/>
                <w:sz w:val="16"/>
                <w:szCs w:val="16"/>
              </w:rPr>
              <w:t>34.10</w:t>
            </w:r>
          </w:p>
        </w:tc>
        <w:tc>
          <w:tcPr>
            <w:tcW w:w="379" w:type="dxa"/>
            <w:gridSpan w:val="2"/>
            <w:tcBorders>
              <w:left w:val="single" w:sz="4" w:space="0" w:color="auto"/>
              <w:right w:val="single" w:sz="4" w:space="0" w:color="auto"/>
            </w:tcBorders>
            <w:shd w:val="clear" w:color="000000" w:fill="FFFFFF"/>
          </w:tcPr>
          <w:p w14:paraId="7F4A1D85" w14:textId="77777777" w:rsidR="00A11654" w:rsidRPr="00BE4B20" w:rsidRDefault="00A11654" w:rsidP="00A11654">
            <w:pPr>
              <w:widowControl/>
              <w:jc w:val="center"/>
              <w:rPr>
                <w:rFonts w:cs="Arial"/>
                <w:snapToGrid/>
                <w:color w:val="000000"/>
                <w:sz w:val="16"/>
                <w:szCs w:val="16"/>
              </w:rPr>
            </w:pPr>
          </w:p>
        </w:tc>
        <w:tc>
          <w:tcPr>
            <w:tcW w:w="71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95B7D5D" w14:textId="1230D19A" w:rsidR="00A11654" w:rsidRPr="00E040AE" w:rsidRDefault="00A11654" w:rsidP="00A11654">
            <w:pPr>
              <w:widowControl/>
              <w:jc w:val="center"/>
              <w:rPr>
                <w:rFonts w:cs="Arial"/>
                <w:snapToGrid/>
                <w:color w:val="000000"/>
                <w:sz w:val="16"/>
                <w:szCs w:val="16"/>
              </w:rPr>
            </w:pPr>
            <w:r>
              <w:rPr>
                <w:rFonts w:cs="Arial"/>
                <w:snapToGrid/>
                <w:color w:val="000000"/>
                <w:sz w:val="16"/>
                <w:szCs w:val="16"/>
              </w:rPr>
              <w:t>$</w:t>
            </w:r>
            <w:r w:rsidR="00A032A6">
              <w:rPr>
                <w:rFonts w:cs="Arial"/>
                <w:snapToGrid/>
                <w:color w:val="000000"/>
                <w:sz w:val="16"/>
                <w:szCs w:val="16"/>
              </w:rPr>
              <w:t>28.90</w:t>
            </w:r>
          </w:p>
        </w:tc>
        <w:tc>
          <w:tcPr>
            <w:tcW w:w="834" w:type="dxa"/>
            <w:tcBorders>
              <w:top w:val="single" w:sz="4" w:space="0" w:color="auto"/>
              <w:left w:val="single" w:sz="4" w:space="0" w:color="auto"/>
              <w:bottom w:val="single" w:sz="4" w:space="0" w:color="auto"/>
              <w:right w:val="single" w:sz="4" w:space="0" w:color="auto"/>
            </w:tcBorders>
            <w:shd w:val="clear" w:color="000000" w:fill="FFFFFF"/>
            <w:vAlign w:val="center"/>
          </w:tcPr>
          <w:p w14:paraId="25E530FA" w14:textId="75E5AA61" w:rsidR="00A11654" w:rsidRPr="00E040AE" w:rsidRDefault="00A11654" w:rsidP="00A11654">
            <w:pPr>
              <w:widowControl/>
              <w:jc w:val="center"/>
              <w:rPr>
                <w:rFonts w:cs="Arial"/>
                <w:snapToGrid/>
                <w:color w:val="000000"/>
                <w:sz w:val="16"/>
                <w:szCs w:val="16"/>
              </w:rPr>
            </w:pPr>
            <w:r>
              <w:rPr>
                <w:rFonts w:cs="Arial"/>
                <w:snapToGrid/>
                <w:color w:val="000000"/>
                <w:sz w:val="16"/>
                <w:szCs w:val="16"/>
              </w:rPr>
              <w:t>$</w:t>
            </w:r>
            <w:r w:rsidR="00A032A6">
              <w:rPr>
                <w:rFonts w:cs="Arial"/>
                <w:snapToGrid/>
                <w:color w:val="000000"/>
                <w:sz w:val="16"/>
                <w:szCs w:val="16"/>
              </w:rPr>
              <w:t>35.12</w:t>
            </w:r>
          </w:p>
        </w:tc>
      </w:tr>
      <w:tr w:rsidR="00A11654" w:rsidRPr="00BE4B20" w14:paraId="3EB7B3D1" w14:textId="77777777" w:rsidTr="00680F3E">
        <w:trPr>
          <w:gridAfter w:val="2"/>
          <w:wAfter w:w="1398" w:type="dxa"/>
          <w:trHeight w:val="330"/>
        </w:trPr>
        <w:tc>
          <w:tcPr>
            <w:tcW w:w="2517" w:type="dxa"/>
            <w:tcBorders>
              <w:top w:val="nil"/>
              <w:left w:val="single" w:sz="4" w:space="0" w:color="auto"/>
              <w:bottom w:val="nil"/>
              <w:right w:val="single" w:sz="8" w:space="0" w:color="auto"/>
            </w:tcBorders>
            <w:shd w:val="clear" w:color="auto" w:fill="auto"/>
            <w:noWrap/>
            <w:vAlign w:val="center"/>
            <w:hideMark/>
          </w:tcPr>
          <w:p w14:paraId="387C52E8" w14:textId="77777777" w:rsidR="00A11654" w:rsidRPr="00BE4B20" w:rsidRDefault="00A11654" w:rsidP="00A11654">
            <w:pPr>
              <w:widowControl/>
              <w:rPr>
                <w:rFonts w:cs="Arial"/>
                <w:snapToGrid/>
                <w:color w:val="000000"/>
                <w:sz w:val="16"/>
                <w:szCs w:val="16"/>
              </w:rPr>
            </w:pPr>
            <w:r w:rsidRPr="00BE4B20">
              <w:rPr>
                <w:rFonts w:cs="Arial"/>
                <w:snapToGrid/>
                <w:color w:val="000000"/>
                <w:sz w:val="16"/>
                <w:szCs w:val="16"/>
              </w:rPr>
              <w:t xml:space="preserve">Storekeeper </w:t>
            </w:r>
          </w:p>
        </w:tc>
        <w:tc>
          <w:tcPr>
            <w:tcW w:w="810" w:type="dxa"/>
            <w:tcBorders>
              <w:top w:val="nil"/>
              <w:left w:val="nil"/>
              <w:bottom w:val="single" w:sz="8" w:space="0" w:color="auto"/>
              <w:right w:val="single" w:sz="8" w:space="0" w:color="auto"/>
            </w:tcBorders>
            <w:shd w:val="clear" w:color="000000" w:fill="FFFFFF"/>
            <w:noWrap/>
            <w:vAlign w:val="center"/>
            <w:hideMark/>
          </w:tcPr>
          <w:p w14:paraId="14855444" w14:textId="77777777" w:rsidR="00A11654" w:rsidRPr="00BE4B20" w:rsidRDefault="00A11654" w:rsidP="00A11654">
            <w:pPr>
              <w:widowControl/>
              <w:jc w:val="center"/>
              <w:rPr>
                <w:rFonts w:cs="Arial"/>
                <w:snapToGrid/>
                <w:color w:val="000000"/>
                <w:sz w:val="16"/>
                <w:szCs w:val="16"/>
              </w:rPr>
            </w:pPr>
            <w:r w:rsidRPr="00BE4B20">
              <w:rPr>
                <w:rFonts w:cs="Arial"/>
                <w:snapToGrid/>
                <w:color w:val="000000"/>
                <w:sz w:val="16"/>
                <w:szCs w:val="16"/>
              </w:rPr>
              <w:t>52</w:t>
            </w:r>
          </w:p>
        </w:tc>
        <w:tc>
          <w:tcPr>
            <w:tcW w:w="360" w:type="dxa"/>
            <w:tcBorders>
              <w:top w:val="nil"/>
              <w:left w:val="nil"/>
              <w:right w:val="single" w:sz="4" w:space="0" w:color="auto"/>
            </w:tcBorders>
            <w:shd w:val="clear" w:color="auto" w:fill="auto"/>
            <w:noWrap/>
            <w:vAlign w:val="bottom"/>
            <w:hideMark/>
          </w:tcPr>
          <w:p w14:paraId="59FE8134" w14:textId="77777777" w:rsidR="00A11654" w:rsidRPr="00BE4B20" w:rsidRDefault="00A11654" w:rsidP="00A11654">
            <w:pPr>
              <w:widowControl/>
              <w:rPr>
                <w:rFonts w:ascii="Calibri" w:hAnsi="Calibri"/>
                <w:snapToGrid/>
                <w:color w:val="000000"/>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AF9331" w14:textId="06C6363D" w:rsidR="00A11654" w:rsidRPr="00BE4B20" w:rsidRDefault="00A11654" w:rsidP="00A11654">
            <w:pPr>
              <w:widowControl/>
              <w:jc w:val="center"/>
              <w:rPr>
                <w:rFonts w:cs="Arial"/>
                <w:snapToGrid/>
                <w:color w:val="000000"/>
                <w:sz w:val="16"/>
                <w:szCs w:val="16"/>
              </w:rPr>
            </w:pPr>
            <w:r>
              <w:rPr>
                <w:rFonts w:cs="Arial"/>
                <w:snapToGrid/>
                <w:color w:val="000000"/>
                <w:sz w:val="16"/>
                <w:szCs w:val="16"/>
              </w:rPr>
              <w:t>$</w:t>
            </w:r>
            <w:r w:rsidR="00A8372D">
              <w:rPr>
                <w:rFonts w:cs="Arial"/>
                <w:snapToGrid/>
                <w:color w:val="000000"/>
                <w:sz w:val="16"/>
                <w:szCs w:val="16"/>
              </w:rPr>
              <w:t>25.94</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AE7679" w14:textId="7D1B8452" w:rsidR="00A11654" w:rsidRPr="00BE4B20" w:rsidRDefault="00A11654" w:rsidP="00A11654">
            <w:pPr>
              <w:widowControl/>
              <w:jc w:val="center"/>
              <w:rPr>
                <w:rFonts w:cs="Arial"/>
                <w:snapToGrid/>
                <w:color w:val="000000"/>
                <w:sz w:val="16"/>
                <w:szCs w:val="16"/>
              </w:rPr>
            </w:pPr>
            <w:r>
              <w:rPr>
                <w:rFonts w:cs="Arial"/>
                <w:snapToGrid/>
                <w:color w:val="000000"/>
                <w:sz w:val="16"/>
                <w:szCs w:val="16"/>
              </w:rPr>
              <w:t>$</w:t>
            </w:r>
            <w:r w:rsidR="00A8372D">
              <w:rPr>
                <w:rFonts w:cs="Arial"/>
                <w:snapToGrid/>
                <w:color w:val="000000"/>
                <w:sz w:val="16"/>
                <w:szCs w:val="16"/>
              </w:rPr>
              <w:t>31.55</w:t>
            </w:r>
          </w:p>
        </w:tc>
        <w:tc>
          <w:tcPr>
            <w:tcW w:w="360" w:type="dxa"/>
            <w:gridSpan w:val="2"/>
            <w:tcBorders>
              <w:top w:val="nil"/>
              <w:left w:val="single" w:sz="4" w:space="0" w:color="auto"/>
              <w:right w:val="single" w:sz="4" w:space="0" w:color="auto"/>
            </w:tcBorders>
            <w:shd w:val="clear" w:color="auto" w:fill="auto"/>
            <w:noWrap/>
            <w:vAlign w:val="bottom"/>
            <w:hideMark/>
          </w:tcPr>
          <w:p w14:paraId="2D03D839" w14:textId="77777777" w:rsidR="00A11654" w:rsidRPr="00BE4B20" w:rsidRDefault="00A11654" w:rsidP="00A11654">
            <w:pPr>
              <w:widowControl/>
              <w:rPr>
                <w:rFonts w:ascii="Calibri" w:hAnsi="Calibri"/>
                <w:snapToGrid/>
                <w:color w:val="000000"/>
                <w:sz w:val="22"/>
                <w:szCs w:val="22"/>
              </w:rPr>
            </w:pPr>
          </w:p>
        </w:tc>
        <w:tc>
          <w:tcPr>
            <w:tcW w:w="72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078ADB80" w14:textId="23B0268A" w:rsidR="00A11654" w:rsidRPr="00BE4B20" w:rsidRDefault="00A11654" w:rsidP="00A11654">
            <w:pPr>
              <w:widowControl/>
              <w:jc w:val="center"/>
              <w:rPr>
                <w:rFonts w:cs="Arial"/>
                <w:snapToGrid/>
                <w:color w:val="000000"/>
                <w:sz w:val="16"/>
                <w:szCs w:val="16"/>
              </w:rPr>
            </w:pPr>
            <w:r>
              <w:rPr>
                <w:rFonts w:cs="Arial"/>
                <w:snapToGrid/>
                <w:color w:val="000000"/>
                <w:sz w:val="16"/>
                <w:szCs w:val="16"/>
              </w:rPr>
              <w:t>$</w:t>
            </w:r>
            <w:r w:rsidR="00A8372D">
              <w:rPr>
                <w:rFonts w:cs="Arial"/>
                <w:snapToGrid/>
                <w:color w:val="000000"/>
                <w:sz w:val="16"/>
                <w:szCs w:val="16"/>
              </w:rPr>
              <w:t>26.72</w:t>
            </w:r>
          </w:p>
        </w:tc>
        <w:tc>
          <w:tcPr>
            <w:tcW w:w="7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137A57" w14:textId="37C35393" w:rsidR="00A11654" w:rsidRPr="00BE4B20" w:rsidRDefault="00A11654" w:rsidP="00A11654">
            <w:pPr>
              <w:widowControl/>
              <w:jc w:val="center"/>
              <w:rPr>
                <w:rFonts w:cs="Arial"/>
                <w:snapToGrid/>
                <w:color w:val="000000"/>
                <w:sz w:val="16"/>
                <w:szCs w:val="16"/>
              </w:rPr>
            </w:pPr>
            <w:r>
              <w:rPr>
                <w:rFonts w:cs="Arial"/>
                <w:snapToGrid/>
                <w:color w:val="000000"/>
                <w:sz w:val="16"/>
                <w:szCs w:val="16"/>
              </w:rPr>
              <w:t>$</w:t>
            </w:r>
            <w:r w:rsidR="00A8372D">
              <w:rPr>
                <w:rFonts w:cs="Arial"/>
                <w:snapToGrid/>
                <w:color w:val="000000"/>
                <w:sz w:val="16"/>
                <w:szCs w:val="16"/>
              </w:rPr>
              <w:t>32.50</w:t>
            </w:r>
          </w:p>
        </w:tc>
        <w:tc>
          <w:tcPr>
            <w:tcW w:w="379" w:type="dxa"/>
            <w:gridSpan w:val="2"/>
            <w:tcBorders>
              <w:left w:val="single" w:sz="4" w:space="0" w:color="auto"/>
              <w:right w:val="single" w:sz="4" w:space="0" w:color="auto"/>
            </w:tcBorders>
            <w:shd w:val="clear" w:color="000000" w:fill="FFFFFF"/>
          </w:tcPr>
          <w:p w14:paraId="07494855" w14:textId="77777777" w:rsidR="00A11654" w:rsidRPr="00BE4B20" w:rsidRDefault="00A11654" w:rsidP="00A11654">
            <w:pPr>
              <w:widowControl/>
              <w:jc w:val="center"/>
              <w:rPr>
                <w:rFonts w:cs="Arial"/>
                <w:snapToGrid/>
                <w:color w:val="000000"/>
                <w:sz w:val="16"/>
                <w:szCs w:val="16"/>
              </w:rPr>
            </w:pPr>
          </w:p>
        </w:tc>
        <w:tc>
          <w:tcPr>
            <w:tcW w:w="71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1688793" w14:textId="5B6A0744" w:rsidR="00A11654" w:rsidRPr="00E040AE" w:rsidRDefault="00A11654" w:rsidP="00A11654">
            <w:pPr>
              <w:widowControl/>
              <w:jc w:val="center"/>
              <w:rPr>
                <w:rFonts w:cs="Arial"/>
                <w:snapToGrid/>
                <w:color w:val="000000"/>
                <w:sz w:val="16"/>
                <w:szCs w:val="16"/>
              </w:rPr>
            </w:pPr>
            <w:r>
              <w:rPr>
                <w:rFonts w:cs="Arial"/>
                <w:snapToGrid/>
                <w:color w:val="000000"/>
                <w:sz w:val="16"/>
                <w:szCs w:val="16"/>
              </w:rPr>
              <w:t>$</w:t>
            </w:r>
            <w:r w:rsidR="00A8372D">
              <w:rPr>
                <w:rFonts w:cs="Arial"/>
                <w:snapToGrid/>
                <w:color w:val="000000"/>
                <w:sz w:val="16"/>
                <w:szCs w:val="16"/>
              </w:rPr>
              <w:t>27.52</w:t>
            </w:r>
          </w:p>
        </w:tc>
        <w:tc>
          <w:tcPr>
            <w:tcW w:w="834" w:type="dxa"/>
            <w:tcBorders>
              <w:top w:val="single" w:sz="4" w:space="0" w:color="auto"/>
              <w:left w:val="single" w:sz="4" w:space="0" w:color="auto"/>
              <w:bottom w:val="single" w:sz="4" w:space="0" w:color="auto"/>
              <w:right w:val="single" w:sz="4" w:space="0" w:color="auto"/>
            </w:tcBorders>
            <w:shd w:val="clear" w:color="000000" w:fill="FFFFFF"/>
            <w:vAlign w:val="center"/>
          </w:tcPr>
          <w:p w14:paraId="4225C9B3" w14:textId="0DA5A5E1" w:rsidR="00A11654" w:rsidRPr="00E040AE" w:rsidRDefault="00A11654" w:rsidP="00A11654">
            <w:pPr>
              <w:widowControl/>
              <w:jc w:val="center"/>
              <w:rPr>
                <w:rFonts w:cs="Arial"/>
                <w:snapToGrid/>
                <w:color w:val="000000"/>
                <w:sz w:val="16"/>
                <w:szCs w:val="16"/>
              </w:rPr>
            </w:pPr>
            <w:r>
              <w:rPr>
                <w:rFonts w:cs="Arial"/>
                <w:snapToGrid/>
                <w:color w:val="000000"/>
                <w:sz w:val="16"/>
                <w:szCs w:val="16"/>
              </w:rPr>
              <w:t>$</w:t>
            </w:r>
            <w:r w:rsidR="00A8372D">
              <w:rPr>
                <w:rFonts w:cs="Arial"/>
                <w:snapToGrid/>
                <w:color w:val="000000"/>
                <w:sz w:val="16"/>
                <w:szCs w:val="16"/>
              </w:rPr>
              <w:t>33.48</w:t>
            </w:r>
          </w:p>
        </w:tc>
      </w:tr>
      <w:tr w:rsidR="00A11654" w:rsidRPr="00BE4B20" w14:paraId="17ECC94A" w14:textId="77777777" w:rsidTr="00680F3E">
        <w:trPr>
          <w:gridAfter w:val="2"/>
          <w:wAfter w:w="1398" w:type="dxa"/>
          <w:trHeight w:val="330"/>
        </w:trPr>
        <w:tc>
          <w:tcPr>
            <w:tcW w:w="2517" w:type="dxa"/>
            <w:tcBorders>
              <w:top w:val="single" w:sz="8" w:space="0" w:color="auto"/>
              <w:left w:val="single" w:sz="4" w:space="0" w:color="auto"/>
              <w:bottom w:val="double" w:sz="4" w:space="0" w:color="auto"/>
              <w:right w:val="single" w:sz="8" w:space="0" w:color="auto"/>
            </w:tcBorders>
            <w:shd w:val="clear" w:color="auto" w:fill="auto"/>
            <w:noWrap/>
            <w:vAlign w:val="center"/>
            <w:hideMark/>
          </w:tcPr>
          <w:p w14:paraId="287A1FF6" w14:textId="77777777" w:rsidR="00A11654" w:rsidRPr="00BE4B20" w:rsidRDefault="00A11654" w:rsidP="00A11654">
            <w:pPr>
              <w:widowControl/>
              <w:rPr>
                <w:rFonts w:cs="Arial"/>
                <w:snapToGrid/>
                <w:color w:val="000000"/>
                <w:sz w:val="16"/>
                <w:szCs w:val="16"/>
              </w:rPr>
            </w:pPr>
            <w:r w:rsidRPr="00BE4B20">
              <w:rPr>
                <w:rFonts w:cs="Arial"/>
                <w:snapToGrid/>
                <w:color w:val="000000"/>
                <w:sz w:val="16"/>
                <w:szCs w:val="16"/>
              </w:rPr>
              <w:t>Office Assistant</w:t>
            </w:r>
          </w:p>
        </w:tc>
        <w:tc>
          <w:tcPr>
            <w:tcW w:w="810" w:type="dxa"/>
            <w:tcBorders>
              <w:top w:val="single" w:sz="8" w:space="0" w:color="auto"/>
              <w:left w:val="nil"/>
              <w:bottom w:val="double" w:sz="4" w:space="0" w:color="auto"/>
              <w:right w:val="single" w:sz="4" w:space="0" w:color="auto"/>
            </w:tcBorders>
            <w:shd w:val="clear" w:color="000000" w:fill="FFFFFF"/>
            <w:noWrap/>
            <w:vAlign w:val="center"/>
            <w:hideMark/>
          </w:tcPr>
          <w:p w14:paraId="7028DB55" w14:textId="77777777" w:rsidR="00A11654" w:rsidRPr="00BE4B20" w:rsidRDefault="00A11654" w:rsidP="00A11654">
            <w:pPr>
              <w:widowControl/>
              <w:jc w:val="center"/>
              <w:rPr>
                <w:rFonts w:cs="Arial"/>
                <w:snapToGrid/>
                <w:color w:val="000000"/>
                <w:sz w:val="16"/>
                <w:szCs w:val="16"/>
              </w:rPr>
            </w:pPr>
            <w:r w:rsidRPr="00BE4B20">
              <w:rPr>
                <w:rFonts w:cs="Arial"/>
                <w:snapToGrid/>
                <w:color w:val="000000"/>
                <w:sz w:val="16"/>
                <w:szCs w:val="16"/>
              </w:rPr>
              <w:t>50</w:t>
            </w:r>
          </w:p>
        </w:tc>
        <w:tc>
          <w:tcPr>
            <w:tcW w:w="360" w:type="dxa"/>
            <w:tcBorders>
              <w:top w:val="nil"/>
              <w:left w:val="single" w:sz="4" w:space="0" w:color="auto"/>
              <w:right w:val="single" w:sz="4" w:space="0" w:color="auto"/>
            </w:tcBorders>
            <w:shd w:val="clear" w:color="auto" w:fill="auto"/>
            <w:noWrap/>
            <w:vAlign w:val="bottom"/>
            <w:hideMark/>
          </w:tcPr>
          <w:p w14:paraId="6A734A35" w14:textId="77777777" w:rsidR="00A11654" w:rsidRPr="00BE4B20" w:rsidRDefault="00A11654" w:rsidP="00A11654">
            <w:pPr>
              <w:widowControl/>
              <w:rPr>
                <w:rFonts w:ascii="Calibri" w:hAnsi="Calibri"/>
                <w:snapToGrid/>
                <w:color w:val="000000"/>
                <w:sz w:val="22"/>
                <w:szCs w:val="22"/>
              </w:rPr>
            </w:pPr>
          </w:p>
        </w:tc>
        <w:tc>
          <w:tcPr>
            <w:tcW w:w="720" w:type="dxa"/>
            <w:tcBorders>
              <w:top w:val="single" w:sz="4" w:space="0" w:color="auto"/>
              <w:left w:val="single" w:sz="4" w:space="0" w:color="auto"/>
              <w:bottom w:val="double" w:sz="4" w:space="0" w:color="auto"/>
              <w:right w:val="single" w:sz="4" w:space="0" w:color="auto"/>
            </w:tcBorders>
            <w:shd w:val="clear" w:color="000000" w:fill="FFFFFF"/>
            <w:noWrap/>
            <w:vAlign w:val="center"/>
          </w:tcPr>
          <w:p w14:paraId="63F2B6AF" w14:textId="26D96AFA" w:rsidR="00A11654" w:rsidRPr="00BE4B20" w:rsidRDefault="00A11654" w:rsidP="00A11654">
            <w:pPr>
              <w:widowControl/>
              <w:jc w:val="center"/>
              <w:rPr>
                <w:rFonts w:cs="Arial"/>
                <w:snapToGrid/>
                <w:color w:val="000000"/>
                <w:sz w:val="16"/>
                <w:szCs w:val="16"/>
              </w:rPr>
            </w:pPr>
            <w:r>
              <w:rPr>
                <w:rFonts w:cs="Arial"/>
                <w:snapToGrid/>
                <w:color w:val="000000"/>
                <w:sz w:val="16"/>
                <w:szCs w:val="16"/>
              </w:rPr>
              <w:t>$</w:t>
            </w:r>
            <w:r w:rsidR="00A8372D">
              <w:rPr>
                <w:rFonts w:cs="Arial"/>
                <w:snapToGrid/>
                <w:color w:val="000000"/>
                <w:sz w:val="16"/>
                <w:szCs w:val="16"/>
              </w:rPr>
              <w:t>24.69</w:t>
            </w:r>
          </w:p>
        </w:tc>
        <w:tc>
          <w:tcPr>
            <w:tcW w:w="810" w:type="dxa"/>
            <w:tcBorders>
              <w:top w:val="single" w:sz="4" w:space="0" w:color="auto"/>
              <w:left w:val="single" w:sz="4" w:space="0" w:color="auto"/>
              <w:bottom w:val="double" w:sz="4" w:space="0" w:color="auto"/>
              <w:right w:val="single" w:sz="4" w:space="0" w:color="auto"/>
            </w:tcBorders>
            <w:shd w:val="clear" w:color="000000" w:fill="FFFFFF"/>
            <w:noWrap/>
            <w:vAlign w:val="center"/>
          </w:tcPr>
          <w:p w14:paraId="715732D6" w14:textId="7DE9C22C" w:rsidR="00A11654" w:rsidRPr="00BE4B20" w:rsidRDefault="00A11654" w:rsidP="00A11654">
            <w:pPr>
              <w:widowControl/>
              <w:jc w:val="center"/>
              <w:rPr>
                <w:rFonts w:cs="Arial"/>
                <w:snapToGrid/>
                <w:color w:val="000000"/>
                <w:sz w:val="16"/>
                <w:szCs w:val="16"/>
              </w:rPr>
            </w:pPr>
            <w:r>
              <w:rPr>
                <w:rFonts w:cs="Arial"/>
                <w:snapToGrid/>
                <w:color w:val="000000"/>
                <w:sz w:val="16"/>
                <w:szCs w:val="16"/>
              </w:rPr>
              <w:t>$</w:t>
            </w:r>
            <w:r w:rsidR="00A8372D">
              <w:rPr>
                <w:rFonts w:cs="Arial"/>
                <w:snapToGrid/>
                <w:color w:val="000000"/>
                <w:sz w:val="16"/>
                <w:szCs w:val="16"/>
              </w:rPr>
              <w:t>30.00</w:t>
            </w:r>
          </w:p>
        </w:tc>
        <w:tc>
          <w:tcPr>
            <w:tcW w:w="360" w:type="dxa"/>
            <w:gridSpan w:val="2"/>
            <w:tcBorders>
              <w:top w:val="nil"/>
              <w:left w:val="single" w:sz="4" w:space="0" w:color="auto"/>
              <w:right w:val="single" w:sz="4" w:space="0" w:color="auto"/>
            </w:tcBorders>
            <w:shd w:val="clear" w:color="auto" w:fill="auto"/>
            <w:noWrap/>
            <w:vAlign w:val="bottom"/>
            <w:hideMark/>
          </w:tcPr>
          <w:p w14:paraId="39461EB9" w14:textId="77777777" w:rsidR="00A11654" w:rsidRPr="00BE4B20" w:rsidRDefault="00A11654" w:rsidP="00A11654">
            <w:pPr>
              <w:widowControl/>
              <w:rPr>
                <w:rFonts w:ascii="Calibri" w:hAnsi="Calibri"/>
                <w:snapToGrid/>
                <w:color w:val="000000"/>
                <w:sz w:val="22"/>
                <w:szCs w:val="22"/>
              </w:rPr>
            </w:pPr>
          </w:p>
        </w:tc>
        <w:tc>
          <w:tcPr>
            <w:tcW w:w="720" w:type="dxa"/>
            <w:gridSpan w:val="3"/>
            <w:tcBorders>
              <w:top w:val="single" w:sz="4" w:space="0" w:color="auto"/>
              <w:left w:val="single" w:sz="4" w:space="0" w:color="auto"/>
              <w:bottom w:val="double" w:sz="4" w:space="0" w:color="auto"/>
              <w:right w:val="single" w:sz="4" w:space="0" w:color="auto"/>
            </w:tcBorders>
            <w:shd w:val="clear" w:color="000000" w:fill="FFFFFF"/>
            <w:noWrap/>
            <w:vAlign w:val="center"/>
          </w:tcPr>
          <w:p w14:paraId="52157719" w14:textId="0BCB0B86" w:rsidR="00A11654" w:rsidRPr="00BE4B20" w:rsidRDefault="00A11654" w:rsidP="00A11654">
            <w:pPr>
              <w:widowControl/>
              <w:jc w:val="center"/>
              <w:rPr>
                <w:rFonts w:cs="Arial"/>
                <w:snapToGrid/>
                <w:color w:val="000000"/>
                <w:sz w:val="16"/>
                <w:szCs w:val="16"/>
              </w:rPr>
            </w:pPr>
            <w:r>
              <w:rPr>
                <w:rFonts w:cs="Arial"/>
                <w:snapToGrid/>
                <w:color w:val="000000"/>
                <w:sz w:val="16"/>
                <w:szCs w:val="16"/>
              </w:rPr>
              <w:t>$</w:t>
            </w:r>
            <w:r w:rsidR="00A8372D">
              <w:rPr>
                <w:rFonts w:cs="Arial"/>
                <w:snapToGrid/>
                <w:color w:val="000000"/>
                <w:sz w:val="16"/>
                <w:szCs w:val="16"/>
              </w:rPr>
              <w:t>25.43</w:t>
            </w:r>
          </w:p>
        </w:tc>
        <w:tc>
          <w:tcPr>
            <w:tcW w:w="792" w:type="dxa"/>
            <w:tcBorders>
              <w:top w:val="single" w:sz="4" w:space="0" w:color="auto"/>
              <w:left w:val="single" w:sz="4" w:space="0" w:color="auto"/>
              <w:bottom w:val="double" w:sz="4" w:space="0" w:color="auto"/>
              <w:right w:val="single" w:sz="4" w:space="0" w:color="auto"/>
            </w:tcBorders>
            <w:shd w:val="clear" w:color="000000" w:fill="FFFFFF"/>
            <w:noWrap/>
            <w:vAlign w:val="center"/>
          </w:tcPr>
          <w:p w14:paraId="1C86D665" w14:textId="0785B8C6" w:rsidR="00A11654" w:rsidRPr="00BE4B20" w:rsidRDefault="00A11654" w:rsidP="00A11654">
            <w:pPr>
              <w:widowControl/>
              <w:jc w:val="center"/>
              <w:rPr>
                <w:rFonts w:cs="Arial"/>
                <w:snapToGrid/>
                <w:color w:val="000000"/>
                <w:sz w:val="16"/>
                <w:szCs w:val="16"/>
              </w:rPr>
            </w:pPr>
            <w:r>
              <w:rPr>
                <w:rFonts w:cs="Arial"/>
                <w:snapToGrid/>
                <w:color w:val="000000"/>
                <w:sz w:val="16"/>
                <w:szCs w:val="16"/>
              </w:rPr>
              <w:t>$</w:t>
            </w:r>
            <w:r w:rsidR="00A8372D">
              <w:rPr>
                <w:rFonts w:cs="Arial"/>
                <w:snapToGrid/>
                <w:color w:val="000000"/>
                <w:sz w:val="16"/>
                <w:szCs w:val="16"/>
              </w:rPr>
              <w:t>30.90</w:t>
            </w:r>
          </w:p>
        </w:tc>
        <w:tc>
          <w:tcPr>
            <w:tcW w:w="379" w:type="dxa"/>
            <w:gridSpan w:val="2"/>
            <w:tcBorders>
              <w:left w:val="single" w:sz="4" w:space="0" w:color="auto"/>
              <w:right w:val="single" w:sz="4" w:space="0" w:color="auto"/>
            </w:tcBorders>
            <w:shd w:val="clear" w:color="000000" w:fill="FFFFFF"/>
          </w:tcPr>
          <w:p w14:paraId="7BDBB223" w14:textId="77777777" w:rsidR="00A11654" w:rsidRPr="00BE4B20" w:rsidRDefault="00A11654" w:rsidP="00A11654">
            <w:pPr>
              <w:widowControl/>
              <w:jc w:val="center"/>
              <w:rPr>
                <w:rFonts w:cs="Arial"/>
                <w:snapToGrid/>
                <w:color w:val="000000"/>
                <w:sz w:val="16"/>
                <w:szCs w:val="16"/>
              </w:rPr>
            </w:pPr>
          </w:p>
        </w:tc>
        <w:tc>
          <w:tcPr>
            <w:tcW w:w="719" w:type="dxa"/>
            <w:gridSpan w:val="2"/>
            <w:tcBorders>
              <w:top w:val="single" w:sz="4" w:space="0" w:color="auto"/>
              <w:left w:val="single" w:sz="4" w:space="0" w:color="auto"/>
              <w:bottom w:val="double" w:sz="4" w:space="0" w:color="auto"/>
              <w:right w:val="single" w:sz="4" w:space="0" w:color="auto"/>
            </w:tcBorders>
            <w:shd w:val="clear" w:color="000000" w:fill="FFFFFF"/>
            <w:vAlign w:val="center"/>
          </w:tcPr>
          <w:p w14:paraId="364DD390" w14:textId="300E3409" w:rsidR="00A11654" w:rsidRPr="00E040AE" w:rsidRDefault="00A11654" w:rsidP="00A11654">
            <w:pPr>
              <w:widowControl/>
              <w:jc w:val="center"/>
              <w:rPr>
                <w:rFonts w:cs="Arial"/>
                <w:snapToGrid/>
                <w:color w:val="000000"/>
                <w:sz w:val="16"/>
                <w:szCs w:val="16"/>
              </w:rPr>
            </w:pPr>
            <w:r>
              <w:rPr>
                <w:rFonts w:cs="Arial"/>
                <w:snapToGrid/>
                <w:color w:val="000000"/>
                <w:sz w:val="16"/>
                <w:szCs w:val="16"/>
              </w:rPr>
              <w:t>$</w:t>
            </w:r>
            <w:r w:rsidR="00A8372D">
              <w:rPr>
                <w:rFonts w:cs="Arial"/>
                <w:snapToGrid/>
                <w:color w:val="000000"/>
                <w:sz w:val="16"/>
                <w:szCs w:val="16"/>
              </w:rPr>
              <w:t>26.19</w:t>
            </w:r>
          </w:p>
        </w:tc>
        <w:tc>
          <w:tcPr>
            <w:tcW w:w="834" w:type="dxa"/>
            <w:tcBorders>
              <w:top w:val="single" w:sz="4" w:space="0" w:color="auto"/>
              <w:left w:val="single" w:sz="4" w:space="0" w:color="auto"/>
              <w:bottom w:val="double" w:sz="4" w:space="0" w:color="auto"/>
              <w:right w:val="single" w:sz="4" w:space="0" w:color="auto"/>
            </w:tcBorders>
            <w:shd w:val="clear" w:color="000000" w:fill="FFFFFF"/>
            <w:vAlign w:val="center"/>
          </w:tcPr>
          <w:p w14:paraId="62BA160D" w14:textId="2BEF0846" w:rsidR="00A11654" w:rsidRPr="00E040AE" w:rsidRDefault="00A11654" w:rsidP="00A11654">
            <w:pPr>
              <w:widowControl/>
              <w:jc w:val="center"/>
              <w:rPr>
                <w:rFonts w:cs="Arial"/>
                <w:snapToGrid/>
                <w:color w:val="000000"/>
                <w:sz w:val="16"/>
                <w:szCs w:val="16"/>
              </w:rPr>
            </w:pPr>
            <w:r>
              <w:rPr>
                <w:rFonts w:cs="Arial"/>
                <w:snapToGrid/>
                <w:color w:val="000000"/>
                <w:sz w:val="16"/>
                <w:szCs w:val="16"/>
              </w:rPr>
              <w:t>$</w:t>
            </w:r>
            <w:r w:rsidR="00A8372D">
              <w:rPr>
                <w:rFonts w:cs="Arial"/>
                <w:snapToGrid/>
                <w:color w:val="000000"/>
                <w:sz w:val="16"/>
                <w:szCs w:val="16"/>
              </w:rPr>
              <w:t>31.83</w:t>
            </w:r>
          </w:p>
        </w:tc>
      </w:tr>
    </w:tbl>
    <w:p w14:paraId="71F2EA2E" w14:textId="77777777" w:rsidR="00D259F3" w:rsidRPr="005143A7" w:rsidRDefault="00D259F3" w:rsidP="00D259F3">
      <w:pPr>
        <w:widowControl/>
        <w:rPr>
          <w:sz w:val="20"/>
        </w:rPr>
      </w:pPr>
    </w:p>
    <w:p w14:paraId="0F0EDFCC" w14:textId="77777777" w:rsidR="00D259F3" w:rsidRDefault="00D259F3" w:rsidP="00B459A7">
      <w:pPr>
        <w:pStyle w:val="Normal1"/>
      </w:pPr>
    </w:p>
    <w:sectPr w:rsidR="00D259F3" w:rsidSect="0025109E">
      <w:headerReference w:type="default" r:id="rId20"/>
      <w:endnotePr>
        <w:numFmt w:val="decimal"/>
      </w:endnotePr>
      <w:type w:val="continuous"/>
      <w:pgSz w:w="12240" w:h="15840" w:code="1"/>
      <w:pgMar w:top="907" w:right="720" w:bottom="720" w:left="1008" w:header="432" w:footer="432" w:gutter="0"/>
      <w:paperSrc w:first="15" w:other="15"/>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2C89A" w14:textId="77777777" w:rsidR="005D2A1C" w:rsidRDefault="005D2A1C">
      <w:r>
        <w:separator/>
      </w:r>
    </w:p>
  </w:endnote>
  <w:endnote w:type="continuationSeparator" w:id="0">
    <w:p w14:paraId="74C0A3DA" w14:textId="77777777" w:rsidR="005D2A1C" w:rsidRDefault="005D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ECEAD" w14:textId="77777777" w:rsidR="006F2C2E" w:rsidRDefault="006F2C2E" w:rsidP="008D4B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bookmarkStart w:id="4" w:name="_iDocIDFieldec91108d-c234-432c-aea9-7e6a"/>
  <w:p w14:paraId="341B9F03" w14:textId="77777777" w:rsidR="006F2C2E" w:rsidRDefault="006F2C2E">
    <w:pPr>
      <w:pStyle w:val="DocID"/>
    </w:pPr>
    <w:r>
      <w:fldChar w:fldCharType="begin"/>
    </w:r>
    <w:r>
      <w:instrText xml:space="preserve">  DOCPROPERTY "CUS_DocIDChunk0" </w:instrText>
    </w:r>
    <w:r>
      <w:fldChar w:fldCharType="separate"/>
    </w:r>
    <w:r>
      <w:rPr>
        <w:noProof/>
      </w:rPr>
      <w:t>OR040\038\10068112.v3</w:t>
    </w:r>
    <w:r>
      <w:fldChar w:fldCharType="end"/>
    </w:r>
    <w:bookmarkEnd w:id="4"/>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 w:name="_iDocIDField5f651a77-c1f4-45f5-8572-51bd"/>
  <w:p w14:paraId="7B925283" w14:textId="77777777" w:rsidR="006F2C2E" w:rsidRDefault="006F2C2E">
    <w:pPr>
      <w:pStyle w:val="DocID"/>
    </w:pPr>
    <w:r>
      <w:fldChar w:fldCharType="begin"/>
    </w:r>
    <w:r>
      <w:instrText xml:space="preserve">  DOCPROPERTY "CUS_DocIDChunk0" </w:instrText>
    </w:r>
    <w:r>
      <w:fldChar w:fldCharType="separate"/>
    </w:r>
    <w:r>
      <w:rPr>
        <w:noProof/>
      </w:rPr>
      <w:t>OR040\038\10068112.v3</w:t>
    </w:r>
    <w:r>
      <w:fldChar w:fldCharType="end"/>
    </w:r>
    <w:bookmarkEnd w:id="5"/>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B3FF7" w14:textId="77777777" w:rsidR="006F2C2E" w:rsidRDefault="006F2C2E" w:rsidP="00CD5EF5">
    <w:pPr>
      <w:pStyle w:val="Footer"/>
    </w:pPr>
    <w:r w:rsidRPr="008F29D5">
      <w:rPr>
        <w:rStyle w:val="PageNumber"/>
      </w:rPr>
      <w:tab/>
    </w:r>
  </w:p>
  <w:bookmarkStart w:id="6" w:name="_iDocIDFielddee6fac3-4888-453b-b67d-db2f"/>
  <w:p w14:paraId="1971DBB2" w14:textId="77777777" w:rsidR="006F2C2E" w:rsidRDefault="006F2C2E">
    <w:pPr>
      <w:pStyle w:val="DocID"/>
    </w:pPr>
    <w:r>
      <w:fldChar w:fldCharType="begin"/>
    </w:r>
    <w:r>
      <w:instrText xml:space="preserve">  DOCPROPERTY "CUS_DocIDChunk0" </w:instrText>
    </w:r>
    <w:r>
      <w:fldChar w:fldCharType="separate"/>
    </w:r>
    <w:r>
      <w:rPr>
        <w:noProof/>
      </w:rPr>
      <w:t>OR040\038\10068112.v3</w:t>
    </w:r>
    <w:r>
      <w:fldChar w:fldCharType="end"/>
    </w:r>
    <w:bookmarkEnd w:id="6"/>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75AD0" w14:textId="77777777" w:rsidR="006F2C2E" w:rsidRDefault="006F2C2E" w:rsidP="007761CD">
    <w:pPr>
      <w:pStyle w:val="Footer"/>
      <w:tabs>
        <w:tab w:val="clear" w:pos="8640"/>
        <w:tab w:val="left" w:pos="4750"/>
        <w:tab w:val="center" w:pos="5184"/>
        <w:tab w:val="right" w:pos="7020"/>
      </w:tabs>
      <w:rPr>
        <w:rStyle w:val="PageNumber"/>
        <w:sz w:val="20"/>
      </w:rPr>
    </w:pPr>
    <w:r>
      <w:rPr>
        <w:rStyle w:val="PageNumber"/>
        <w:sz w:val="20"/>
      </w:rPr>
      <w:t>OCEA – Administrative/Clerical MOU</w:t>
    </w:r>
    <w:r>
      <w:rPr>
        <w:rStyle w:val="PageNumber"/>
        <w:sz w:val="20"/>
      </w:rPr>
      <w:tab/>
    </w:r>
    <w:r>
      <w:rPr>
        <w:rStyle w:val="PageNumber"/>
        <w:sz w:val="20"/>
      </w:rPr>
      <w:tab/>
    </w:r>
    <w:r>
      <w:rPr>
        <w:rStyle w:val="PageNumber"/>
        <w:sz w:val="20"/>
      </w:rPr>
      <w:tab/>
    </w:r>
    <w:r>
      <w:rPr>
        <w:rStyle w:val="PageNumber"/>
        <w:sz w:val="20"/>
      </w:rPr>
      <w:tab/>
    </w:r>
    <w:r>
      <w:rPr>
        <w:rStyle w:val="PageNumber"/>
        <w:sz w:val="20"/>
      </w:rPr>
      <w:tab/>
      <w:t>July 1, 20</w:t>
    </w:r>
    <w:ins w:id="7" w:author="Laura Kalty" w:date="2022-05-11T11:03:00Z">
      <w:r>
        <w:rPr>
          <w:rStyle w:val="PageNumber"/>
          <w:sz w:val="20"/>
        </w:rPr>
        <w:t>22</w:t>
      </w:r>
    </w:ins>
    <w:del w:id="8" w:author="Laura Kalty" w:date="2022-05-11T11:03:00Z">
      <w:r w:rsidDel="006C226C">
        <w:rPr>
          <w:rStyle w:val="PageNumber"/>
          <w:sz w:val="20"/>
        </w:rPr>
        <w:delText>19</w:delText>
      </w:r>
    </w:del>
    <w:r>
      <w:rPr>
        <w:rStyle w:val="PageNumber"/>
        <w:sz w:val="20"/>
      </w:rPr>
      <w:t xml:space="preserve"> to June 30, 202</w:t>
    </w:r>
    <w:ins w:id="9" w:author="Laura Kalty" w:date="2022-05-11T11:03:00Z">
      <w:r>
        <w:rPr>
          <w:rStyle w:val="PageNumber"/>
          <w:sz w:val="20"/>
        </w:rPr>
        <w:t>5</w:t>
      </w:r>
    </w:ins>
    <w:del w:id="10" w:author="Laura Kalty" w:date="2022-05-11T11:03:00Z">
      <w:r w:rsidDel="006C226C">
        <w:rPr>
          <w:rStyle w:val="PageNumber"/>
          <w:sz w:val="20"/>
        </w:rPr>
        <w:delText>2</w:delText>
      </w:r>
    </w:del>
  </w:p>
  <w:p w14:paraId="69D3C8A2" w14:textId="34DE28F0" w:rsidR="006F2C2E" w:rsidRPr="007761CD" w:rsidRDefault="006F2C2E" w:rsidP="007761CD">
    <w:pPr>
      <w:pStyle w:val="Footer"/>
      <w:tabs>
        <w:tab w:val="left" w:pos="4750"/>
        <w:tab w:val="center" w:pos="5184"/>
      </w:tabs>
      <w:rPr>
        <w:sz w:val="20"/>
      </w:rPr>
    </w:pPr>
    <w:r>
      <w:rPr>
        <w:rStyle w:val="PageNumber"/>
        <w:sz w:val="20"/>
      </w:rPr>
      <w:tab/>
    </w:r>
    <w:r>
      <w:rPr>
        <w:rStyle w:val="PageNumber"/>
        <w:sz w:val="20"/>
      </w:rPr>
      <w:tab/>
    </w:r>
    <w:r>
      <w:rPr>
        <w:rStyle w:val="PageNumber"/>
        <w:sz w:val="20"/>
      </w:rPr>
      <w:tab/>
    </w:r>
    <w:r w:rsidRPr="00742046">
      <w:rPr>
        <w:rStyle w:val="PageNumber"/>
        <w:sz w:val="20"/>
      </w:rPr>
      <w:t xml:space="preserve">Page </w:t>
    </w:r>
    <w:r w:rsidRPr="00742046">
      <w:rPr>
        <w:rStyle w:val="PageNumber"/>
        <w:sz w:val="20"/>
      </w:rPr>
      <w:fldChar w:fldCharType="begin"/>
    </w:r>
    <w:r w:rsidRPr="00742046">
      <w:rPr>
        <w:rStyle w:val="PageNumber"/>
        <w:sz w:val="20"/>
      </w:rPr>
      <w:instrText xml:space="preserve"> PAGE </w:instrText>
    </w:r>
    <w:r w:rsidRPr="00742046">
      <w:rPr>
        <w:rStyle w:val="PageNumber"/>
        <w:sz w:val="20"/>
      </w:rPr>
      <w:fldChar w:fldCharType="separate"/>
    </w:r>
    <w:r w:rsidR="00B9272E">
      <w:rPr>
        <w:rStyle w:val="PageNumber"/>
        <w:noProof/>
        <w:sz w:val="20"/>
      </w:rPr>
      <w:t>i</w:t>
    </w:r>
    <w:r w:rsidRPr="00742046">
      <w:rPr>
        <w:rStyle w:val="PageNumber"/>
        <w:sz w:val="20"/>
      </w:rPr>
      <w:fldChar w:fldCharType="end"/>
    </w:r>
  </w:p>
  <w:bookmarkStart w:id="11" w:name="_iDocIDField0ebaca7d-6d3a-481a-97c9-cff3"/>
  <w:p w14:paraId="7CC4DE6B" w14:textId="77777777" w:rsidR="006F2C2E" w:rsidRDefault="006F2C2E">
    <w:pPr>
      <w:pStyle w:val="DocID"/>
    </w:pPr>
    <w:r>
      <w:fldChar w:fldCharType="begin"/>
    </w:r>
    <w:r>
      <w:instrText xml:space="preserve">  DOCPROPERTY "CUS_DocIDChunk0" </w:instrText>
    </w:r>
    <w:r>
      <w:fldChar w:fldCharType="separate"/>
    </w:r>
    <w:r>
      <w:rPr>
        <w:noProof/>
      </w:rPr>
      <w:t>OR040\038\10068112.v3</w:t>
    </w:r>
    <w:r>
      <w:fldChar w:fldCharType="end"/>
    </w:r>
    <w:bookmarkEnd w:id="11"/>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0EE75" w14:textId="77777777" w:rsidR="006F2C2E" w:rsidRDefault="006F2C2E" w:rsidP="008A4033">
    <w:pPr>
      <w:pStyle w:val="Footer"/>
      <w:tabs>
        <w:tab w:val="clear" w:pos="8640"/>
        <w:tab w:val="left" w:pos="4750"/>
        <w:tab w:val="center" w:pos="5184"/>
        <w:tab w:val="right" w:pos="7020"/>
      </w:tabs>
      <w:rPr>
        <w:rStyle w:val="PageNumber"/>
        <w:sz w:val="20"/>
      </w:rPr>
    </w:pPr>
  </w:p>
  <w:p w14:paraId="60A8D379" w14:textId="77777777" w:rsidR="006F2C2E" w:rsidRDefault="006F2C2E" w:rsidP="008A4033">
    <w:pPr>
      <w:pStyle w:val="Footer"/>
      <w:tabs>
        <w:tab w:val="clear" w:pos="8640"/>
        <w:tab w:val="left" w:pos="4750"/>
        <w:tab w:val="center" w:pos="5184"/>
        <w:tab w:val="right" w:pos="7020"/>
      </w:tabs>
      <w:rPr>
        <w:rStyle w:val="PageNumber"/>
        <w:sz w:val="20"/>
      </w:rPr>
    </w:pPr>
    <w:r>
      <w:rPr>
        <w:rStyle w:val="PageNumber"/>
        <w:sz w:val="20"/>
      </w:rPr>
      <w:t>OCEA – Administrative/Clerical MOU</w:t>
    </w:r>
    <w:r>
      <w:rPr>
        <w:rStyle w:val="PageNumber"/>
        <w:sz w:val="20"/>
      </w:rPr>
      <w:tab/>
    </w:r>
    <w:r>
      <w:rPr>
        <w:rStyle w:val="PageNumber"/>
        <w:sz w:val="20"/>
      </w:rPr>
      <w:tab/>
    </w:r>
    <w:r>
      <w:rPr>
        <w:rStyle w:val="PageNumber"/>
        <w:sz w:val="20"/>
      </w:rPr>
      <w:tab/>
    </w:r>
    <w:r>
      <w:rPr>
        <w:rStyle w:val="PageNumber"/>
        <w:sz w:val="20"/>
      </w:rPr>
      <w:tab/>
    </w:r>
    <w:r>
      <w:rPr>
        <w:rStyle w:val="PageNumber"/>
        <w:sz w:val="20"/>
      </w:rPr>
      <w:tab/>
      <w:t>July 1, 20</w:t>
    </w:r>
    <w:ins w:id="122" w:author="Laura Kalty" w:date="2022-05-11T11:03:00Z">
      <w:r>
        <w:rPr>
          <w:rStyle w:val="PageNumber"/>
          <w:sz w:val="20"/>
        </w:rPr>
        <w:t>22</w:t>
      </w:r>
    </w:ins>
    <w:del w:id="123" w:author="Laura Kalty" w:date="2022-05-11T11:03:00Z">
      <w:r w:rsidDel="006C226C">
        <w:rPr>
          <w:rStyle w:val="PageNumber"/>
          <w:sz w:val="20"/>
        </w:rPr>
        <w:delText>19</w:delText>
      </w:r>
    </w:del>
    <w:r>
      <w:rPr>
        <w:rStyle w:val="PageNumber"/>
        <w:sz w:val="20"/>
      </w:rPr>
      <w:t xml:space="preserve"> to June 30, 202</w:t>
    </w:r>
    <w:ins w:id="124" w:author="Laura Kalty" w:date="2022-05-11T11:03:00Z">
      <w:r>
        <w:rPr>
          <w:rStyle w:val="PageNumber"/>
          <w:sz w:val="20"/>
        </w:rPr>
        <w:t>5</w:t>
      </w:r>
    </w:ins>
    <w:del w:id="125" w:author="Laura Kalty" w:date="2022-05-11T11:03:00Z">
      <w:r w:rsidDel="006C226C">
        <w:rPr>
          <w:rStyle w:val="PageNumber"/>
          <w:sz w:val="20"/>
        </w:rPr>
        <w:delText>2</w:delText>
      </w:r>
    </w:del>
  </w:p>
  <w:p w14:paraId="47C5A20C" w14:textId="526342BF" w:rsidR="006F2C2E" w:rsidRPr="008A4033" w:rsidRDefault="006F2C2E" w:rsidP="008A4033">
    <w:pPr>
      <w:pStyle w:val="Footer"/>
      <w:jc w:val="center"/>
      <w:rPr>
        <w:sz w:val="20"/>
      </w:rPr>
    </w:pPr>
    <w:r w:rsidRPr="00742046">
      <w:rPr>
        <w:sz w:val="20"/>
      </w:rPr>
      <w:t xml:space="preserve">Page </w:t>
    </w:r>
    <w:r w:rsidRPr="00742046">
      <w:rPr>
        <w:rStyle w:val="PageNumber"/>
        <w:sz w:val="20"/>
      </w:rPr>
      <w:fldChar w:fldCharType="begin"/>
    </w:r>
    <w:r w:rsidRPr="00742046">
      <w:rPr>
        <w:rStyle w:val="PageNumber"/>
        <w:sz w:val="20"/>
      </w:rPr>
      <w:instrText xml:space="preserve"> PAGE </w:instrText>
    </w:r>
    <w:r w:rsidRPr="00742046">
      <w:rPr>
        <w:rStyle w:val="PageNumber"/>
        <w:sz w:val="20"/>
      </w:rPr>
      <w:fldChar w:fldCharType="separate"/>
    </w:r>
    <w:r w:rsidR="00B9272E">
      <w:rPr>
        <w:rStyle w:val="PageNumber"/>
        <w:noProof/>
        <w:sz w:val="20"/>
      </w:rPr>
      <w:t>11</w:t>
    </w:r>
    <w:r w:rsidRPr="00742046">
      <w:rPr>
        <w:rStyle w:val="PageNumber"/>
        <w:sz w:val="20"/>
      </w:rPr>
      <w:fldChar w:fldCharType="end"/>
    </w:r>
  </w:p>
  <w:bookmarkStart w:id="126" w:name="_iDocIDFieldd7e2c15f-5805-45b3-99a2-7c7d"/>
  <w:p w14:paraId="03E67F14" w14:textId="77777777" w:rsidR="006F2C2E" w:rsidRDefault="006F2C2E">
    <w:pPr>
      <w:pStyle w:val="DocID"/>
    </w:pPr>
    <w:r>
      <w:fldChar w:fldCharType="begin"/>
    </w:r>
    <w:r>
      <w:instrText xml:space="preserve">  DOCPROPERTY "CUS_DocIDChunk0" </w:instrText>
    </w:r>
    <w:r>
      <w:fldChar w:fldCharType="separate"/>
    </w:r>
    <w:r>
      <w:rPr>
        <w:noProof/>
      </w:rPr>
      <w:t>OR040\038\10068112.v3</w:t>
    </w:r>
    <w:r>
      <w:fldChar w:fldCharType="end"/>
    </w:r>
    <w:bookmarkEnd w:id="126"/>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84753" w14:textId="77777777" w:rsidR="006F2C2E" w:rsidRDefault="006F2C2E" w:rsidP="00FC2F75">
    <w:pPr>
      <w:pStyle w:val="Footer"/>
      <w:tabs>
        <w:tab w:val="clear" w:pos="8640"/>
        <w:tab w:val="left" w:pos="4750"/>
        <w:tab w:val="center" w:pos="5184"/>
        <w:tab w:val="right" w:pos="7020"/>
        <w:tab w:val="left" w:pos="7290"/>
      </w:tabs>
      <w:rPr>
        <w:rStyle w:val="PageNumber"/>
        <w:sz w:val="20"/>
      </w:rPr>
    </w:pPr>
    <w:r>
      <w:rPr>
        <w:rStyle w:val="PageNumber"/>
        <w:sz w:val="20"/>
      </w:rPr>
      <w:t>OCEA – Administrative/Clerical MOU</w:t>
    </w:r>
    <w:r>
      <w:rPr>
        <w:rStyle w:val="PageNumber"/>
        <w:sz w:val="20"/>
      </w:rPr>
      <w:tab/>
    </w:r>
    <w:r>
      <w:rPr>
        <w:rStyle w:val="PageNumber"/>
        <w:sz w:val="20"/>
      </w:rPr>
      <w:tab/>
    </w:r>
    <w:r>
      <w:rPr>
        <w:rStyle w:val="PageNumber"/>
        <w:sz w:val="20"/>
      </w:rPr>
      <w:tab/>
    </w:r>
    <w:r>
      <w:rPr>
        <w:rStyle w:val="PageNumber"/>
        <w:sz w:val="20"/>
      </w:rPr>
      <w:tab/>
    </w:r>
    <w:r>
      <w:rPr>
        <w:rStyle w:val="PageNumber"/>
        <w:sz w:val="20"/>
      </w:rPr>
      <w:tab/>
      <w:t>July 1, 20</w:t>
    </w:r>
    <w:ins w:id="127" w:author="Laura Kalty" w:date="2022-05-11T11:03:00Z">
      <w:r>
        <w:rPr>
          <w:rStyle w:val="PageNumber"/>
          <w:sz w:val="20"/>
        </w:rPr>
        <w:t>22</w:t>
      </w:r>
    </w:ins>
    <w:del w:id="128" w:author="Laura Kalty" w:date="2022-05-11T11:03:00Z">
      <w:r w:rsidDel="006C226C">
        <w:rPr>
          <w:rStyle w:val="PageNumber"/>
          <w:sz w:val="20"/>
        </w:rPr>
        <w:delText>19</w:delText>
      </w:r>
    </w:del>
    <w:r>
      <w:rPr>
        <w:rStyle w:val="PageNumber"/>
        <w:sz w:val="20"/>
      </w:rPr>
      <w:t xml:space="preserve"> to June 30, 202</w:t>
    </w:r>
    <w:ins w:id="129" w:author="Laura Kalty" w:date="2022-05-11T11:03:00Z">
      <w:r>
        <w:rPr>
          <w:rStyle w:val="PageNumber"/>
          <w:sz w:val="20"/>
        </w:rPr>
        <w:t>5</w:t>
      </w:r>
    </w:ins>
    <w:del w:id="130" w:author="Laura Kalty" w:date="2022-05-11T11:03:00Z">
      <w:r w:rsidDel="006C226C">
        <w:rPr>
          <w:rStyle w:val="PageNumber"/>
          <w:sz w:val="20"/>
        </w:rPr>
        <w:delText>2</w:delText>
      </w:r>
    </w:del>
  </w:p>
  <w:p w14:paraId="37E5227B" w14:textId="70791E70" w:rsidR="006F2C2E" w:rsidRPr="00FC2F75" w:rsidRDefault="006F2C2E" w:rsidP="00FC2F75">
    <w:pPr>
      <w:pStyle w:val="Footer"/>
      <w:jc w:val="center"/>
      <w:rPr>
        <w:sz w:val="20"/>
      </w:rPr>
    </w:pPr>
    <w:r w:rsidRPr="00742046">
      <w:rPr>
        <w:rStyle w:val="PageNumber"/>
        <w:sz w:val="20"/>
      </w:rPr>
      <w:t xml:space="preserve">Page </w:t>
    </w:r>
    <w:r w:rsidRPr="00742046">
      <w:rPr>
        <w:rStyle w:val="PageNumber"/>
        <w:sz w:val="20"/>
      </w:rPr>
      <w:fldChar w:fldCharType="begin"/>
    </w:r>
    <w:r w:rsidRPr="00742046">
      <w:rPr>
        <w:rStyle w:val="PageNumber"/>
        <w:sz w:val="20"/>
      </w:rPr>
      <w:instrText xml:space="preserve"> PAGE </w:instrText>
    </w:r>
    <w:r w:rsidRPr="00742046">
      <w:rPr>
        <w:rStyle w:val="PageNumber"/>
        <w:sz w:val="20"/>
      </w:rPr>
      <w:fldChar w:fldCharType="separate"/>
    </w:r>
    <w:r w:rsidR="00B9272E">
      <w:rPr>
        <w:rStyle w:val="PageNumber"/>
        <w:noProof/>
        <w:sz w:val="20"/>
      </w:rPr>
      <w:t>1</w:t>
    </w:r>
    <w:r w:rsidRPr="00742046">
      <w:rPr>
        <w:rStyle w:val="PageNumber"/>
        <w:sz w:val="20"/>
      </w:rPr>
      <w:fldChar w:fldCharType="end"/>
    </w:r>
  </w:p>
  <w:bookmarkStart w:id="131" w:name="_iDocIDFielda9869d7f-8ac8-4b1e-bc14-6a9e"/>
  <w:p w14:paraId="6C688EAA" w14:textId="77777777" w:rsidR="006F2C2E" w:rsidRDefault="006F2C2E">
    <w:pPr>
      <w:pStyle w:val="DocID"/>
    </w:pPr>
    <w:r>
      <w:fldChar w:fldCharType="begin"/>
    </w:r>
    <w:r>
      <w:instrText xml:space="preserve">  DOCPROPERTY "CUS_DocIDChunk0" </w:instrText>
    </w:r>
    <w:r>
      <w:fldChar w:fldCharType="separate"/>
    </w:r>
    <w:r>
      <w:rPr>
        <w:noProof/>
      </w:rPr>
      <w:t>OR040\038\10068112.v3</w:t>
    </w:r>
    <w:r>
      <w:fldChar w:fldCharType="end"/>
    </w:r>
    <w:bookmarkEnd w:id="13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05085" w14:textId="77777777" w:rsidR="005D2A1C" w:rsidRDefault="005D2A1C">
      <w:r>
        <w:separator/>
      </w:r>
    </w:p>
  </w:footnote>
  <w:footnote w:type="continuationSeparator" w:id="0">
    <w:p w14:paraId="3A0079EC" w14:textId="77777777" w:rsidR="005D2A1C" w:rsidRDefault="005D2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13980" w14:textId="77777777" w:rsidR="006F2C2E" w:rsidRDefault="006F2C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ABB2B" w14:textId="77777777" w:rsidR="006F2C2E" w:rsidRDefault="006F2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1726A" w14:textId="77777777" w:rsidR="006F2C2E" w:rsidRDefault="006F2C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BFFB4" w14:textId="77777777" w:rsidR="005C0935" w:rsidRDefault="005C09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68AA1" w14:textId="77777777" w:rsidR="005C0935" w:rsidRDefault="005C093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8698C" w14:textId="77777777" w:rsidR="005C0935" w:rsidRDefault="005C093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73FB9" w14:textId="77777777" w:rsidR="005C0935" w:rsidRDefault="005C0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A7C"/>
    <w:multiLevelType w:val="hybridMultilevel"/>
    <w:tmpl w:val="5EC29A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7F01FA"/>
    <w:multiLevelType w:val="multilevel"/>
    <w:tmpl w:val="B364A516"/>
    <w:lvl w:ilvl="0">
      <w:start w:val="14"/>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pStyle w:val="Style2"/>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2603BA3"/>
    <w:multiLevelType w:val="multilevel"/>
    <w:tmpl w:val="EBF0F30A"/>
    <w:lvl w:ilvl="0">
      <w:start w:val="13"/>
      <w:numFmt w:val="decimal"/>
      <w:lvlText w:val="%1"/>
      <w:lvlJc w:val="left"/>
      <w:pPr>
        <w:tabs>
          <w:tab w:val="num" w:pos="720"/>
        </w:tabs>
        <w:ind w:left="720" w:hanging="720"/>
      </w:pPr>
      <w:rPr>
        <w:rFonts w:hint="default"/>
        <w:u w:val="single"/>
      </w:rPr>
    </w:lvl>
    <w:lvl w:ilvl="1">
      <w:start w:val="3"/>
      <w:numFmt w:val="decimal"/>
      <w:lvlText w:val="%1.%2"/>
      <w:lvlJc w:val="left"/>
      <w:pPr>
        <w:tabs>
          <w:tab w:val="num" w:pos="1140"/>
        </w:tabs>
        <w:ind w:left="1140" w:hanging="720"/>
      </w:pPr>
      <w:rPr>
        <w:rFonts w:hint="default"/>
        <w:u w:val="single"/>
      </w:rPr>
    </w:lvl>
    <w:lvl w:ilvl="2">
      <w:start w:val="1"/>
      <w:numFmt w:val="decimal"/>
      <w:lvlText w:val="%1.%2.%3"/>
      <w:lvlJc w:val="left"/>
      <w:pPr>
        <w:tabs>
          <w:tab w:val="num" w:pos="1560"/>
        </w:tabs>
        <w:ind w:left="1560" w:hanging="720"/>
      </w:pPr>
      <w:rPr>
        <w:rFonts w:hint="default"/>
        <w:u w:val="single"/>
      </w:rPr>
    </w:lvl>
    <w:lvl w:ilvl="3">
      <w:start w:val="2"/>
      <w:numFmt w:val="decimal"/>
      <w:lvlText w:val="%1.%2.%3.%4"/>
      <w:lvlJc w:val="left"/>
      <w:pPr>
        <w:tabs>
          <w:tab w:val="num" w:pos="1980"/>
        </w:tabs>
        <w:ind w:left="1980" w:hanging="720"/>
      </w:pPr>
      <w:rPr>
        <w:rFonts w:hint="default"/>
        <w:u w:val="single"/>
      </w:rPr>
    </w:lvl>
    <w:lvl w:ilvl="4">
      <w:start w:val="1"/>
      <w:numFmt w:val="decimal"/>
      <w:lvlText w:val="%1.%2.%3.%4.%5"/>
      <w:lvlJc w:val="left"/>
      <w:pPr>
        <w:tabs>
          <w:tab w:val="num" w:pos="2760"/>
        </w:tabs>
        <w:ind w:left="2760" w:hanging="1080"/>
      </w:pPr>
      <w:rPr>
        <w:rFonts w:hint="default"/>
        <w:u w:val="none"/>
      </w:rPr>
    </w:lvl>
    <w:lvl w:ilvl="5">
      <w:start w:val="1"/>
      <w:numFmt w:val="decimal"/>
      <w:lvlText w:val="%1.%2.%3.%4.%5.%6"/>
      <w:lvlJc w:val="left"/>
      <w:pPr>
        <w:tabs>
          <w:tab w:val="num" w:pos="3180"/>
        </w:tabs>
        <w:ind w:left="3180" w:hanging="1080"/>
      </w:pPr>
      <w:rPr>
        <w:rFonts w:hint="default"/>
        <w:u w:val="single"/>
      </w:rPr>
    </w:lvl>
    <w:lvl w:ilvl="6">
      <w:start w:val="1"/>
      <w:numFmt w:val="decimal"/>
      <w:lvlText w:val="%1.%2.%3.%4.%5.%6.%7"/>
      <w:lvlJc w:val="left"/>
      <w:pPr>
        <w:tabs>
          <w:tab w:val="num" w:pos="3960"/>
        </w:tabs>
        <w:ind w:left="3960" w:hanging="1440"/>
      </w:pPr>
      <w:rPr>
        <w:rFonts w:hint="default"/>
        <w:u w:val="single"/>
      </w:rPr>
    </w:lvl>
    <w:lvl w:ilvl="7">
      <w:start w:val="1"/>
      <w:numFmt w:val="decimal"/>
      <w:lvlText w:val="%1.%2.%3.%4.%5.%6.%7.%8"/>
      <w:lvlJc w:val="left"/>
      <w:pPr>
        <w:tabs>
          <w:tab w:val="num" w:pos="4380"/>
        </w:tabs>
        <w:ind w:left="4380" w:hanging="1440"/>
      </w:pPr>
      <w:rPr>
        <w:rFonts w:hint="default"/>
        <w:u w:val="single"/>
      </w:rPr>
    </w:lvl>
    <w:lvl w:ilvl="8">
      <w:start w:val="1"/>
      <w:numFmt w:val="decimal"/>
      <w:lvlText w:val="%1.%2.%3.%4.%5.%6.%7.%8.%9"/>
      <w:lvlJc w:val="left"/>
      <w:pPr>
        <w:tabs>
          <w:tab w:val="num" w:pos="4800"/>
        </w:tabs>
        <w:ind w:left="4800" w:hanging="1440"/>
      </w:pPr>
      <w:rPr>
        <w:rFonts w:hint="default"/>
        <w:u w:val="single"/>
      </w:rPr>
    </w:lvl>
  </w:abstractNum>
  <w:abstractNum w:abstractNumId="3" w15:restartNumberingAfterBreak="0">
    <w:nsid w:val="0CC34D57"/>
    <w:multiLevelType w:val="hybridMultilevel"/>
    <w:tmpl w:val="ABEAD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D3E8B"/>
    <w:multiLevelType w:val="hybridMultilevel"/>
    <w:tmpl w:val="C3AAF334"/>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18C85EBE"/>
    <w:multiLevelType w:val="multilevel"/>
    <w:tmpl w:val="31E6CF16"/>
    <w:lvl w:ilvl="0">
      <w:start w:val="25"/>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strike w:val="0"/>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A484B9B"/>
    <w:multiLevelType w:val="hybridMultilevel"/>
    <w:tmpl w:val="A0600D1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2045F3"/>
    <w:multiLevelType w:val="multilevel"/>
    <w:tmpl w:val="F76E0294"/>
    <w:lvl w:ilvl="0">
      <w:start w:val="20"/>
      <w:numFmt w:val="decimal"/>
      <w:lvlText w:val=" ARTICLE %1."/>
      <w:lvlJc w:val="left"/>
      <w:pPr>
        <w:ind w:left="360" w:hanging="360"/>
      </w:pPr>
      <w:rPr>
        <w:rFonts w:hint="default"/>
      </w:rPr>
    </w:lvl>
    <w:lvl w:ilvl="1">
      <w:start w:val="1"/>
      <w:numFmt w:val="decimal"/>
      <w:lvlText w:val="%1.%2."/>
      <w:lvlJc w:val="left"/>
      <w:pPr>
        <w:ind w:left="792" w:hanging="432"/>
      </w:pPr>
      <w:rPr>
        <w:rFonts w:hint="default"/>
        <w:b w:val="0"/>
        <w:strike w:val="0"/>
        <w:color w:val="auto"/>
        <w:sz w:val="20"/>
        <w:szCs w:val="20"/>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35339E"/>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3DC46BC"/>
    <w:multiLevelType w:val="multilevel"/>
    <w:tmpl w:val="E00EF59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CB35A83"/>
    <w:multiLevelType w:val="hybridMultilevel"/>
    <w:tmpl w:val="9CE47CD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D6DEA3FA">
      <w:numFmt w:val="bullet"/>
      <w:lvlText w:val="-"/>
      <w:lvlJc w:val="left"/>
      <w:pPr>
        <w:tabs>
          <w:tab w:val="num" w:pos="1800"/>
        </w:tabs>
        <w:ind w:left="1800" w:hanging="360"/>
      </w:pPr>
      <w:rPr>
        <w:rFonts w:ascii="Arial" w:eastAsia="Times New Roman" w:hAnsi="Arial" w:cs="Aria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3D3498C"/>
    <w:multiLevelType w:val="multilevel"/>
    <w:tmpl w:val="83EEAB1A"/>
    <w:lvl w:ilvl="0">
      <w:start w:val="45"/>
      <w:numFmt w:val="decimal"/>
      <w:lvlText w:val="%1"/>
      <w:lvlJc w:val="left"/>
      <w:pPr>
        <w:tabs>
          <w:tab w:val="num" w:pos="720"/>
        </w:tabs>
        <w:ind w:left="720" w:hanging="720"/>
      </w:pPr>
      <w:rPr>
        <w:rFonts w:hint="default"/>
        <w:sz w:val="22"/>
        <w:u w:val="none"/>
      </w:rPr>
    </w:lvl>
    <w:lvl w:ilvl="1">
      <w:start w:val="3"/>
      <w:numFmt w:val="decimal"/>
      <w:lvlText w:val="%1.%2"/>
      <w:lvlJc w:val="left"/>
      <w:pPr>
        <w:tabs>
          <w:tab w:val="num" w:pos="1080"/>
        </w:tabs>
        <w:ind w:left="1080" w:hanging="720"/>
      </w:pPr>
      <w:rPr>
        <w:rFonts w:hint="default"/>
        <w:sz w:val="22"/>
        <w:u w:val="none"/>
      </w:rPr>
    </w:lvl>
    <w:lvl w:ilvl="2">
      <w:start w:val="1"/>
      <w:numFmt w:val="decimal"/>
      <w:lvlText w:val="%1.%2.%3"/>
      <w:lvlJc w:val="left"/>
      <w:pPr>
        <w:tabs>
          <w:tab w:val="num" w:pos="1440"/>
        </w:tabs>
        <w:ind w:left="1440" w:hanging="720"/>
      </w:pPr>
      <w:rPr>
        <w:rFonts w:hint="default"/>
        <w:sz w:val="22"/>
        <w:u w:val="none"/>
      </w:rPr>
    </w:lvl>
    <w:lvl w:ilvl="3">
      <w:start w:val="1"/>
      <w:numFmt w:val="decimal"/>
      <w:lvlText w:val="%1.%2.%3.%4"/>
      <w:lvlJc w:val="left"/>
      <w:pPr>
        <w:tabs>
          <w:tab w:val="num" w:pos="1800"/>
        </w:tabs>
        <w:ind w:left="1800" w:hanging="720"/>
      </w:pPr>
      <w:rPr>
        <w:rFonts w:hint="default"/>
        <w:sz w:val="22"/>
        <w:u w:val="none"/>
      </w:rPr>
    </w:lvl>
    <w:lvl w:ilvl="4">
      <w:start w:val="1"/>
      <w:numFmt w:val="decimal"/>
      <w:lvlText w:val="%1.%2.%3.%4.%5"/>
      <w:lvlJc w:val="left"/>
      <w:pPr>
        <w:tabs>
          <w:tab w:val="num" w:pos="2520"/>
        </w:tabs>
        <w:ind w:left="2520" w:hanging="1080"/>
      </w:pPr>
      <w:rPr>
        <w:rFonts w:hint="default"/>
        <w:sz w:val="22"/>
        <w:u w:val="none"/>
      </w:rPr>
    </w:lvl>
    <w:lvl w:ilvl="5">
      <w:start w:val="1"/>
      <w:numFmt w:val="decimal"/>
      <w:lvlText w:val="%1.%2.%3.%4.%5.%6"/>
      <w:lvlJc w:val="left"/>
      <w:pPr>
        <w:tabs>
          <w:tab w:val="num" w:pos="2880"/>
        </w:tabs>
        <w:ind w:left="2880" w:hanging="1080"/>
      </w:pPr>
      <w:rPr>
        <w:rFonts w:hint="default"/>
        <w:sz w:val="22"/>
        <w:u w:val="none"/>
      </w:rPr>
    </w:lvl>
    <w:lvl w:ilvl="6">
      <w:start w:val="1"/>
      <w:numFmt w:val="decimal"/>
      <w:lvlText w:val="%1.%2.%3.%4.%5.%6.%7"/>
      <w:lvlJc w:val="left"/>
      <w:pPr>
        <w:tabs>
          <w:tab w:val="num" w:pos="3600"/>
        </w:tabs>
        <w:ind w:left="3600" w:hanging="1440"/>
      </w:pPr>
      <w:rPr>
        <w:rFonts w:hint="default"/>
        <w:sz w:val="22"/>
        <w:u w:val="none"/>
      </w:rPr>
    </w:lvl>
    <w:lvl w:ilvl="7">
      <w:start w:val="1"/>
      <w:numFmt w:val="decimal"/>
      <w:lvlText w:val="%1.%2.%3.%4.%5.%6.%7.%8"/>
      <w:lvlJc w:val="left"/>
      <w:pPr>
        <w:tabs>
          <w:tab w:val="num" w:pos="3960"/>
        </w:tabs>
        <w:ind w:left="3960" w:hanging="1440"/>
      </w:pPr>
      <w:rPr>
        <w:rFonts w:hint="default"/>
        <w:sz w:val="22"/>
        <w:u w:val="none"/>
      </w:rPr>
    </w:lvl>
    <w:lvl w:ilvl="8">
      <w:start w:val="1"/>
      <w:numFmt w:val="decimal"/>
      <w:lvlText w:val="%1.%2.%3.%4.%5.%6.%7.%8.%9"/>
      <w:lvlJc w:val="left"/>
      <w:pPr>
        <w:tabs>
          <w:tab w:val="num" w:pos="4320"/>
        </w:tabs>
        <w:ind w:left="4320" w:hanging="1440"/>
      </w:pPr>
      <w:rPr>
        <w:rFonts w:hint="default"/>
        <w:sz w:val="22"/>
        <w:u w:val="none"/>
      </w:rPr>
    </w:lvl>
  </w:abstractNum>
  <w:abstractNum w:abstractNumId="12" w15:restartNumberingAfterBreak="0">
    <w:nsid w:val="44FD71A0"/>
    <w:multiLevelType w:val="hybridMultilevel"/>
    <w:tmpl w:val="91085394"/>
    <w:lvl w:ilvl="0" w:tplc="E6EA5D3E">
      <w:start w:val="1"/>
      <w:numFmt w:val="bullet"/>
      <w:lvlText w:val=""/>
      <w:lvlJc w:val="left"/>
      <w:pPr>
        <w:tabs>
          <w:tab w:val="num" w:pos="1620"/>
        </w:tabs>
        <w:ind w:left="1620" w:hanging="360"/>
      </w:pPr>
      <w:rPr>
        <w:rFonts w:ascii="Wingdings" w:hAnsi="Wingdings" w:hint="default"/>
        <w:strike w:val="0"/>
        <w:dstrike w:val="0"/>
      </w:rPr>
    </w:lvl>
    <w:lvl w:ilvl="1" w:tplc="DA663002">
      <w:start w:val="1"/>
      <w:numFmt w:val="bullet"/>
      <w:lvlText w:val="o"/>
      <w:lvlJc w:val="left"/>
      <w:pPr>
        <w:tabs>
          <w:tab w:val="num" w:pos="1980"/>
        </w:tabs>
        <w:ind w:left="1980" w:hanging="360"/>
      </w:pPr>
      <w:rPr>
        <w:rFonts w:ascii="Courier New" w:hAnsi="Courier New" w:hint="default"/>
        <w:b w:val="0"/>
        <w:i w:val="0"/>
        <w:strike w:val="0"/>
        <w:dstrike w:val="0"/>
        <w:sz w:val="20"/>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4DF5017A"/>
    <w:multiLevelType w:val="hybridMultilevel"/>
    <w:tmpl w:val="F3FCC4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6DEA3FA"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126336"/>
    <w:multiLevelType w:val="multilevel"/>
    <w:tmpl w:val="5436F8C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56ED0FA6"/>
    <w:multiLevelType w:val="hybridMultilevel"/>
    <w:tmpl w:val="D974EB2E"/>
    <w:lvl w:ilvl="0" w:tplc="04090001">
      <w:start w:val="1"/>
      <w:numFmt w:val="decimal"/>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6" w15:restartNumberingAfterBreak="0">
    <w:nsid w:val="587965A5"/>
    <w:multiLevelType w:val="singleLevel"/>
    <w:tmpl w:val="90A22090"/>
    <w:lvl w:ilvl="0">
      <w:start w:val="1"/>
      <w:numFmt w:val="upperLetter"/>
      <w:lvlText w:val="%1."/>
      <w:lvlJc w:val="left"/>
      <w:pPr>
        <w:tabs>
          <w:tab w:val="num" w:pos="360"/>
        </w:tabs>
        <w:ind w:left="360" w:hanging="360"/>
      </w:pPr>
      <w:rPr>
        <w:i w:val="0"/>
      </w:rPr>
    </w:lvl>
  </w:abstractNum>
  <w:abstractNum w:abstractNumId="17" w15:restartNumberingAfterBreak="0">
    <w:nsid w:val="64624773"/>
    <w:multiLevelType w:val="hybridMultilevel"/>
    <w:tmpl w:val="80022F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ACB4A58"/>
    <w:multiLevelType w:val="multilevel"/>
    <w:tmpl w:val="CB307C2E"/>
    <w:lvl w:ilvl="0">
      <w:start w:val="10"/>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E423A4A"/>
    <w:multiLevelType w:val="multilevel"/>
    <w:tmpl w:val="81E2551E"/>
    <w:lvl w:ilvl="0">
      <w:start w:val="13"/>
      <w:numFmt w:val="decimal"/>
      <w:lvlText w:val="%1"/>
      <w:lvlJc w:val="left"/>
      <w:pPr>
        <w:tabs>
          <w:tab w:val="num" w:pos="720"/>
        </w:tabs>
        <w:ind w:left="720" w:hanging="720"/>
      </w:pPr>
      <w:rPr>
        <w:rFonts w:hint="default"/>
        <w:u w:val="single"/>
      </w:rPr>
    </w:lvl>
    <w:lvl w:ilvl="1">
      <w:start w:val="3"/>
      <w:numFmt w:val="decimal"/>
      <w:lvlText w:val="%1.%2"/>
      <w:lvlJc w:val="left"/>
      <w:pPr>
        <w:tabs>
          <w:tab w:val="num" w:pos="1140"/>
        </w:tabs>
        <w:ind w:left="1140" w:hanging="720"/>
      </w:pPr>
      <w:rPr>
        <w:rFonts w:hint="default"/>
        <w:u w:val="none"/>
      </w:rPr>
    </w:lvl>
    <w:lvl w:ilvl="2">
      <w:start w:val="1"/>
      <w:numFmt w:val="decimal"/>
      <w:lvlText w:val="%1.%2.%3"/>
      <w:lvlJc w:val="left"/>
      <w:pPr>
        <w:tabs>
          <w:tab w:val="num" w:pos="1560"/>
        </w:tabs>
        <w:ind w:left="1560" w:hanging="720"/>
      </w:pPr>
      <w:rPr>
        <w:rFonts w:hint="default"/>
        <w:u w:val="none"/>
      </w:rPr>
    </w:lvl>
    <w:lvl w:ilvl="3">
      <w:start w:val="1"/>
      <w:numFmt w:val="decimal"/>
      <w:lvlText w:val="%1.%2.%3.%4"/>
      <w:lvlJc w:val="left"/>
      <w:pPr>
        <w:tabs>
          <w:tab w:val="num" w:pos="1980"/>
        </w:tabs>
        <w:ind w:left="1980" w:hanging="720"/>
      </w:pPr>
      <w:rPr>
        <w:rFonts w:hint="default"/>
        <w:u w:val="none"/>
      </w:rPr>
    </w:lvl>
    <w:lvl w:ilvl="4">
      <w:start w:val="1"/>
      <w:numFmt w:val="decimal"/>
      <w:lvlText w:val="%1.%2.%3.%4.%5"/>
      <w:lvlJc w:val="left"/>
      <w:pPr>
        <w:tabs>
          <w:tab w:val="num" w:pos="2760"/>
        </w:tabs>
        <w:ind w:left="2760" w:hanging="1080"/>
      </w:pPr>
      <w:rPr>
        <w:rFonts w:hint="default"/>
        <w:u w:val="none"/>
      </w:rPr>
    </w:lvl>
    <w:lvl w:ilvl="5">
      <w:start w:val="1"/>
      <w:numFmt w:val="decimal"/>
      <w:lvlText w:val="%1.%2.%3.%4.%5.%6"/>
      <w:lvlJc w:val="left"/>
      <w:pPr>
        <w:tabs>
          <w:tab w:val="num" w:pos="3180"/>
        </w:tabs>
        <w:ind w:left="3180" w:hanging="1080"/>
      </w:pPr>
      <w:rPr>
        <w:rFonts w:hint="default"/>
        <w:u w:val="single"/>
      </w:rPr>
    </w:lvl>
    <w:lvl w:ilvl="6">
      <w:start w:val="1"/>
      <w:numFmt w:val="decimal"/>
      <w:lvlText w:val="%1.%2.%3.%4.%5.%6.%7"/>
      <w:lvlJc w:val="left"/>
      <w:pPr>
        <w:tabs>
          <w:tab w:val="num" w:pos="3960"/>
        </w:tabs>
        <w:ind w:left="3960" w:hanging="1440"/>
      </w:pPr>
      <w:rPr>
        <w:rFonts w:hint="default"/>
        <w:u w:val="single"/>
      </w:rPr>
    </w:lvl>
    <w:lvl w:ilvl="7">
      <w:start w:val="1"/>
      <w:numFmt w:val="decimal"/>
      <w:lvlText w:val="%1.%2.%3.%4.%5.%6.%7.%8"/>
      <w:lvlJc w:val="left"/>
      <w:pPr>
        <w:tabs>
          <w:tab w:val="num" w:pos="4380"/>
        </w:tabs>
        <w:ind w:left="4380" w:hanging="1440"/>
      </w:pPr>
      <w:rPr>
        <w:rFonts w:hint="default"/>
        <w:u w:val="single"/>
      </w:rPr>
    </w:lvl>
    <w:lvl w:ilvl="8">
      <w:start w:val="1"/>
      <w:numFmt w:val="decimal"/>
      <w:lvlText w:val="%1.%2.%3.%4.%5.%6.%7.%8.%9"/>
      <w:lvlJc w:val="left"/>
      <w:pPr>
        <w:tabs>
          <w:tab w:val="num" w:pos="4800"/>
        </w:tabs>
        <w:ind w:left="4800" w:hanging="1440"/>
      </w:pPr>
      <w:rPr>
        <w:rFonts w:hint="default"/>
        <w:u w:val="single"/>
      </w:rPr>
    </w:lvl>
  </w:abstractNum>
  <w:abstractNum w:abstractNumId="20" w15:restartNumberingAfterBreak="0">
    <w:nsid w:val="6F7943D6"/>
    <w:multiLevelType w:val="hybridMultilevel"/>
    <w:tmpl w:val="A90A626E"/>
    <w:lvl w:ilvl="0" w:tplc="8BD62DF6">
      <w:start w:val="1"/>
      <w:numFmt w:val="decimal"/>
      <w:lvlText w:val="%1."/>
      <w:lvlJc w:val="left"/>
      <w:pPr>
        <w:tabs>
          <w:tab w:val="num" w:pos="360"/>
        </w:tabs>
        <w:ind w:left="360" w:hanging="360"/>
      </w:pPr>
      <w:rPr>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07E6B81"/>
    <w:multiLevelType w:val="multilevel"/>
    <w:tmpl w:val="07D6D55C"/>
    <w:lvl w:ilvl="0">
      <w:start w:val="10"/>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73665196"/>
    <w:multiLevelType w:val="singleLevel"/>
    <w:tmpl w:val="04090017"/>
    <w:lvl w:ilvl="0">
      <w:start w:val="1"/>
      <w:numFmt w:val="lowerLetter"/>
      <w:lvlText w:val="%1)"/>
      <w:lvlJc w:val="left"/>
      <w:pPr>
        <w:tabs>
          <w:tab w:val="num" w:pos="360"/>
        </w:tabs>
        <w:ind w:left="360" w:hanging="360"/>
      </w:pPr>
    </w:lvl>
  </w:abstractNum>
  <w:abstractNum w:abstractNumId="23" w15:restartNumberingAfterBreak="0">
    <w:nsid w:val="74AC383B"/>
    <w:multiLevelType w:val="multilevel"/>
    <w:tmpl w:val="092E9A52"/>
    <w:lvl w:ilvl="0">
      <w:start w:val="29"/>
      <w:numFmt w:val="decimal"/>
      <w:lvlText w:val=" ARTICLE %1."/>
      <w:lvlJc w:val="left"/>
      <w:pPr>
        <w:ind w:left="360" w:hanging="360"/>
      </w:pPr>
      <w:rPr>
        <w:rFonts w:hint="default"/>
        <w:b/>
        <w:sz w:val="26"/>
        <w:szCs w:val="26"/>
      </w:rPr>
    </w:lvl>
    <w:lvl w:ilvl="1">
      <w:start w:val="1"/>
      <w:numFmt w:val="decimal"/>
      <w:lvlText w:val="%1.%2."/>
      <w:lvlJc w:val="left"/>
      <w:pPr>
        <w:ind w:left="792" w:hanging="432"/>
      </w:pPr>
      <w:rPr>
        <w:rFonts w:hint="default"/>
        <w:b w:val="0"/>
        <w:strike w:val="0"/>
        <w:color w:val="auto"/>
        <w:sz w:val="20"/>
        <w:szCs w:val="20"/>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4BD59B3"/>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74EC62B1"/>
    <w:multiLevelType w:val="singleLevel"/>
    <w:tmpl w:val="0409000F"/>
    <w:lvl w:ilvl="0">
      <w:start w:val="1"/>
      <w:numFmt w:val="decimal"/>
      <w:lvlText w:val="%1."/>
      <w:lvlJc w:val="left"/>
      <w:pPr>
        <w:tabs>
          <w:tab w:val="num" w:pos="360"/>
        </w:tabs>
        <w:ind w:left="360" w:hanging="360"/>
      </w:pPr>
    </w:lvl>
  </w:abstractNum>
  <w:num w:numId="1">
    <w:abstractNumId w:val="25"/>
  </w:num>
  <w:num w:numId="2">
    <w:abstractNumId w:val="8"/>
  </w:num>
  <w:num w:numId="3">
    <w:abstractNumId w:val="24"/>
  </w:num>
  <w:num w:numId="4">
    <w:abstractNumId w:val="22"/>
  </w:num>
  <w:num w:numId="5">
    <w:abstractNumId w:val="16"/>
  </w:num>
  <w:num w:numId="6">
    <w:abstractNumId w:val="10"/>
  </w:num>
  <w:num w:numId="7">
    <w:abstractNumId w:val="13"/>
  </w:num>
  <w:num w:numId="8">
    <w:abstractNumId w:val="15"/>
  </w:num>
  <w:num w:numId="9">
    <w:abstractNumId w:val="6"/>
  </w:num>
  <w:num w:numId="10">
    <w:abstractNumId w:val="3"/>
  </w:num>
  <w:num w:numId="11">
    <w:abstractNumId w:val="17"/>
  </w:num>
  <w:num w:numId="12">
    <w:abstractNumId w:val="20"/>
  </w:num>
  <w:num w:numId="13">
    <w:abstractNumId w:val="4"/>
  </w:num>
  <w:num w:numId="14">
    <w:abstractNumId w:val="12"/>
  </w:num>
  <w:num w:numId="15">
    <w:abstractNumId w:val="14"/>
  </w:num>
  <w:num w:numId="16">
    <w:abstractNumId w:val="21"/>
  </w:num>
  <w:num w:numId="17">
    <w:abstractNumId w:val="18"/>
  </w:num>
  <w:num w:numId="18">
    <w:abstractNumId w:val="9"/>
  </w:num>
  <w:num w:numId="19">
    <w:abstractNumId w:val="19"/>
  </w:num>
  <w:num w:numId="20">
    <w:abstractNumId w:val="2"/>
  </w:num>
  <w:num w:numId="21">
    <w:abstractNumId w:val="1"/>
  </w:num>
  <w:num w:numId="22">
    <w:abstractNumId w:val="5"/>
  </w:num>
  <w:num w:numId="23">
    <w:abstractNumId w:val="11"/>
  </w:num>
  <w:num w:numId="24">
    <w:abstractNumId w:val="0"/>
  </w:num>
  <w:num w:numId="25">
    <w:abstractNumId w:val="7"/>
  </w:num>
  <w:num w:numId="26">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a Kalty">
    <w15:presenceInfo w15:providerId="AD" w15:userId="S-1-5-21-377006076-1605412759-3749490452-17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7C"/>
    <w:rsid w:val="000032F8"/>
    <w:rsid w:val="00006D01"/>
    <w:rsid w:val="00020E96"/>
    <w:rsid w:val="000253AB"/>
    <w:rsid w:val="00035A2C"/>
    <w:rsid w:val="00040B60"/>
    <w:rsid w:val="000516A9"/>
    <w:rsid w:val="00063BF2"/>
    <w:rsid w:val="00063FC2"/>
    <w:rsid w:val="000644DB"/>
    <w:rsid w:val="000660EC"/>
    <w:rsid w:val="00066A89"/>
    <w:rsid w:val="00080A36"/>
    <w:rsid w:val="00091988"/>
    <w:rsid w:val="000919D3"/>
    <w:rsid w:val="00093005"/>
    <w:rsid w:val="000A42C1"/>
    <w:rsid w:val="000B762D"/>
    <w:rsid w:val="000D4328"/>
    <w:rsid w:val="000D5E3B"/>
    <w:rsid w:val="000E41C7"/>
    <w:rsid w:val="000E5DD1"/>
    <w:rsid w:val="000F1149"/>
    <w:rsid w:val="00106458"/>
    <w:rsid w:val="00127755"/>
    <w:rsid w:val="00137302"/>
    <w:rsid w:val="001469BC"/>
    <w:rsid w:val="00151405"/>
    <w:rsid w:val="00165A9B"/>
    <w:rsid w:val="00165AEF"/>
    <w:rsid w:val="00176F2C"/>
    <w:rsid w:val="00182777"/>
    <w:rsid w:val="0018743C"/>
    <w:rsid w:val="00193F03"/>
    <w:rsid w:val="00197C3C"/>
    <w:rsid w:val="001A06DE"/>
    <w:rsid w:val="001B1215"/>
    <w:rsid w:val="001B1878"/>
    <w:rsid w:val="001B3831"/>
    <w:rsid w:val="001B6661"/>
    <w:rsid w:val="001C1D68"/>
    <w:rsid w:val="001D2C34"/>
    <w:rsid w:val="001F4C0F"/>
    <w:rsid w:val="001F6CA5"/>
    <w:rsid w:val="0021497E"/>
    <w:rsid w:val="0025109E"/>
    <w:rsid w:val="0025369F"/>
    <w:rsid w:val="00281860"/>
    <w:rsid w:val="00286CE4"/>
    <w:rsid w:val="00287C6C"/>
    <w:rsid w:val="00292BB5"/>
    <w:rsid w:val="00297AA1"/>
    <w:rsid w:val="002A6E21"/>
    <w:rsid w:val="002B1A50"/>
    <w:rsid w:val="002B2F5F"/>
    <w:rsid w:val="002B3FD2"/>
    <w:rsid w:val="002C23AD"/>
    <w:rsid w:val="002C2B80"/>
    <w:rsid w:val="002C354D"/>
    <w:rsid w:val="002C611F"/>
    <w:rsid w:val="002D61FC"/>
    <w:rsid w:val="002D6E32"/>
    <w:rsid w:val="002F0EFB"/>
    <w:rsid w:val="00305102"/>
    <w:rsid w:val="00307F93"/>
    <w:rsid w:val="00315FE1"/>
    <w:rsid w:val="00332191"/>
    <w:rsid w:val="003465D4"/>
    <w:rsid w:val="003517BD"/>
    <w:rsid w:val="003571A4"/>
    <w:rsid w:val="00367533"/>
    <w:rsid w:val="0037234A"/>
    <w:rsid w:val="003811F6"/>
    <w:rsid w:val="003878AE"/>
    <w:rsid w:val="00396D55"/>
    <w:rsid w:val="003A26DD"/>
    <w:rsid w:val="003A6866"/>
    <w:rsid w:val="003B07AD"/>
    <w:rsid w:val="003B35F5"/>
    <w:rsid w:val="003D7345"/>
    <w:rsid w:val="003E646E"/>
    <w:rsid w:val="003E6910"/>
    <w:rsid w:val="003F0F09"/>
    <w:rsid w:val="003F4921"/>
    <w:rsid w:val="00400C3B"/>
    <w:rsid w:val="00406E7C"/>
    <w:rsid w:val="00411442"/>
    <w:rsid w:val="00420262"/>
    <w:rsid w:val="00425F1B"/>
    <w:rsid w:val="00431792"/>
    <w:rsid w:val="00432CD4"/>
    <w:rsid w:val="00433E87"/>
    <w:rsid w:val="00435D6B"/>
    <w:rsid w:val="004378AF"/>
    <w:rsid w:val="004423F2"/>
    <w:rsid w:val="004457DA"/>
    <w:rsid w:val="004478AC"/>
    <w:rsid w:val="00451E88"/>
    <w:rsid w:val="004559C6"/>
    <w:rsid w:val="004604CE"/>
    <w:rsid w:val="0046568C"/>
    <w:rsid w:val="00477A73"/>
    <w:rsid w:val="00481AF7"/>
    <w:rsid w:val="00481BA7"/>
    <w:rsid w:val="004842F3"/>
    <w:rsid w:val="004849D4"/>
    <w:rsid w:val="004900EB"/>
    <w:rsid w:val="00491BB3"/>
    <w:rsid w:val="004972D9"/>
    <w:rsid w:val="004A1E56"/>
    <w:rsid w:val="004B19B3"/>
    <w:rsid w:val="004B20B7"/>
    <w:rsid w:val="004B24CF"/>
    <w:rsid w:val="004C0D49"/>
    <w:rsid w:val="004C7C27"/>
    <w:rsid w:val="004E0196"/>
    <w:rsid w:val="004E480E"/>
    <w:rsid w:val="004F1A03"/>
    <w:rsid w:val="0051757E"/>
    <w:rsid w:val="0052177F"/>
    <w:rsid w:val="0052530D"/>
    <w:rsid w:val="0053374B"/>
    <w:rsid w:val="00545399"/>
    <w:rsid w:val="005461C5"/>
    <w:rsid w:val="005506E0"/>
    <w:rsid w:val="005536BA"/>
    <w:rsid w:val="00554F6F"/>
    <w:rsid w:val="00555058"/>
    <w:rsid w:val="00565FFF"/>
    <w:rsid w:val="00567533"/>
    <w:rsid w:val="00570A32"/>
    <w:rsid w:val="00582F29"/>
    <w:rsid w:val="00585DC4"/>
    <w:rsid w:val="005944D1"/>
    <w:rsid w:val="00597B65"/>
    <w:rsid w:val="005A35B7"/>
    <w:rsid w:val="005A4E6B"/>
    <w:rsid w:val="005A595F"/>
    <w:rsid w:val="005C0935"/>
    <w:rsid w:val="005D2632"/>
    <w:rsid w:val="005D2A1C"/>
    <w:rsid w:val="005D5500"/>
    <w:rsid w:val="005E14A4"/>
    <w:rsid w:val="005E49C6"/>
    <w:rsid w:val="005F409B"/>
    <w:rsid w:val="005F7C73"/>
    <w:rsid w:val="00600748"/>
    <w:rsid w:val="0060663F"/>
    <w:rsid w:val="00610C13"/>
    <w:rsid w:val="00620718"/>
    <w:rsid w:val="00621942"/>
    <w:rsid w:val="00633CD8"/>
    <w:rsid w:val="0065426B"/>
    <w:rsid w:val="00662136"/>
    <w:rsid w:val="0066735B"/>
    <w:rsid w:val="00671E69"/>
    <w:rsid w:val="00673685"/>
    <w:rsid w:val="00680F3E"/>
    <w:rsid w:val="00683346"/>
    <w:rsid w:val="0069056A"/>
    <w:rsid w:val="00693BE9"/>
    <w:rsid w:val="00695AF8"/>
    <w:rsid w:val="00697B34"/>
    <w:rsid w:val="006A1938"/>
    <w:rsid w:val="006A36EB"/>
    <w:rsid w:val="006A4004"/>
    <w:rsid w:val="006B01F2"/>
    <w:rsid w:val="006B6FB2"/>
    <w:rsid w:val="006B6FEA"/>
    <w:rsid w:val="006C226C"/>
    <w:rsid w:val="006C335E"/>
    <w:rsid w:val="006C664E"/>
    <w:rsid w:val="006D0191"/>
    <w:rsid w:val="006D188E"/>
    <w:rsid w:val="006D24EC"/>
    <w:rsid w:val="006D6561"/>
    <w:rsid w:val="006F2C2E"/>
    <w:rsid w:val="006F4284"/>
    <w:rsid w:val="006F74BF"/>
    <w:rsid w:val="0070256A"/>
    <w:rsid w:val="0070765E"/>
    <w:rsid w:val="0071599D"/>
    <w:rsid w:val="0071679C"/>
    <w:rsid w:val="00723ED0"/>
    <w:rsid w:val="00731333"/>
    <w:rsid w:val="00732D2C"/>
    <w:rsid w:val="00735E2F"/>
    <w:rsid w:val="00736AEB"/>
    <w:rsid w:val="00742046"/>
    <w:rsid w:val="00743A45"/>
    <w:rsid w:val="00760D35"/>
    <w:rsid w:val="00782B51"/>
    <w:rsid w:val="00784880"/>
    <w:rsid w:val="00785E6C"/>
    <w:rsid w:val="00790229"/>
    <w:rsid w:val="007A029B"/>
    <w:rsid w:val="007A7185"/>
    <w:rsid w:val="007B2F41"/>
    <w:rsid w:val="007B3E69"/>
    <w:rsid w:val="007B4ED3"/>
    <w:rsid w:val="007B560E"/>
    <w:rsid w:val="007C0783"/>
    <w:rsid w:val="007C1157"/>
    <w:rsid w:val="007C3AEF"/>
    <w:rsid w:val="007C3ED8"/>
    <w:rsid w:val="007D0099"/>
    <w:rsid w:val="007D18CA"/>
    <w:rsid w:val="007D517A"/>
    <w:rsid w:val="007E772D"/>
    <w:rsid w:val="008013F7"/>
    <w:rsid w:val="00801B72"/>
    <w:rsid w:val="00804E20"/>
    <w:rsid w:val="00817CAD"/>
    <w:rsid w:val="0083404A"/>
    <w:rsid w:val="00840A50"/>
    <w:rsid w:val="00846FBE"/>
    <w:rsid w:val="00855E36"/>
    <w:rsid w:val="0086125A"/>
    <w:rsid w:val="00862BCE"/>
    <w:rsid w:val="008672C2"/>
    <w:rsid w:val="00870469"/>
    <w:rsid w:val="008779A7"/>
    <w:rsid w:val="00877C2A"/>
    <w:rsid w:val="00883E4A"/>
    <w:rsid w:val="00884E5F"/>
    <w:rsid w:val="00897F23"/>
    <w:rsid w:val="008B0299"/>
    <w:rsid w:val="008B181C"/>
    <w:rsid w:val="008D0151"/>
    <w:rsid w:val="008D4A4F"/>
    <w:rsid w:val="008F2677"/>
    <w:rsid w:val="008F29D5"/>
    <w:rsid w:val="008F6824"/>
    <w:rsid w:val="008F7892"/>
    <w:rsid w:val="0090090C"/>
    <w:rsid w:val="00915240"/>
    <w:rsid w:val="009164DE"/>
    <w:rsid w:val="0092492B"/>
    <w:rsid w:val="00932D24"/>
    <w:rsid w:val="00934C6B"/>
    <w:rsid w:val="009354D5"/>
    <w:rsid w:val="00936BAC"/>
    <w:rsid w:val="00940F08"/>
    <w:rsid w:val="00944B88"/>
    <w:rsid w:val="00946810"/>
    <w:rsid w:val="00946B17"/>
    <w:rsid w:val="00960A6D"/>
    <w:rsid w:val="009642AD"/>
    <w:rsid w:val="009738A0"/>
    <w:rsid w:val="00977A93"/>
    <w:rsid w:val="00982851"/>
    <w:rsid w:val="009845AA"/>
    <w:rsid w:val="00993FAE"/>
    <w:rsid w:val="009A274B"/>
    <w:rsid w:val="009A3063"/>
    <w:rsid w:val="009B4EB2"/>
    <w:rsid w:val="009C00FD"/>
    <w:rsid w:val="009C1D8F"/>
    <w:rsid w:val="009C6A56"/>
    <w:rsid w:val="009D196E"/>
    <w:rsid w:val="009D5949"/>
    <w:rsid w:val="009D7901"/>
    <w:rsid w:val="009F59E9"/>
    <w:rsid w:val="009F708A"/>
    <w:rsid w:val="00A0066F"/>
    <w:rsid w:val="00A032A6"/>
    <w:rsid w:val="00A10F8B"/>
    <w:rsid w:val="00A11654"/>
    <w:rsid w:val="00A207B8"/>
    <w:rsid w:val="00A266EC"/>
    <w:rsid w:val="00A32892"/>
    <w:rsid w:val="00A33318"/>
    <w:rsid w:val="00A33A0D"/>
    <w:rsid w:val="00A352D1"/>
    <w:rsid w:val="00A51512"/>
    <w:rsid w:val="00A5350C"/>
    <w:rsid w:val="00A62B1D"/>
    <w:rsid w:val="00A64C08"/>
    <w:rsid w:val="00A667F3"/>
    <w:rsid w:val="00A704BD"/>
    <w:rsid w:val="00A7096D"/>
    <w:rsid w:val="00A765BC"/>
    <w:rsid w:val="00A8372D"/>
    <w:rsid w:val="00A94B35"/>
    <w:rsid w:val="00A94F65"/>
    <w:rsid w:val="00AA6866"/>
    <w:rsid w:val="00AB0B68"/>
    <w:rsid w:val="00AB101F"/>
    <w:rsid w:val="00AB2717"/>
    <w:rsid w:val="00AB388D"/>
    <w:rsid w:val="00AC1302"/>
    <w:rsid w:val="00AC6EDB"/>
    <w:rsid w:val="00AC77DB"/>
    <w:rsid w:val="00AE1C3A"/>
    <w:rsid w:val="00AE41F7"/>
    <w:rsid w:val="00AF1A0D"/>
    <w:rsid w:val="00AF6397"/>
    <w:rsid w:val="00B04908"/>
    <w:rsid w:val="00B16E9B"/>
    <w:rsid w:val="00B21BFF"/>
    <w:rsid w:val="00B27402"/>
    <w:rsid w:val="00B37D7C"/>
    <w:rsid w:val="00B42E66"/>
    <w:rsid w:val="00B459A7"/>
    <w:rsid w:val="00B53971"/>
    <w:rsid w:val="00B660A0"/>
    <w:rsid w:val="00B711E5"/>
    <w:rsid w:val="00B77CAD"/>
    <w:rsid w:val="00B81795"/>
    <w:rsid w:val="00B83F07"/>
    <w:rsid w:val="00B91D9D"/>
    <w:rsid w:val="00B9272E"/>
    <w:rsid w:val="00BA1E27"/>
    <w:rsid w:val="00BB3FC8"/>
    <w:rsid w:val="00BB7DC6"/>
    <w:rsid w:val="00BC16C9"/>
    <w:rsid w:val="00BD1850"/>
    <w:rsid w:val="00BD3842"/>
    <w:rsid w:val="00BD39CE"/>
    <w:rsid w:val="00BE3D1B"/>
    <w:rsid w:val="00C1065E"/>
    <w:rsid w:val="00C126CA"/>
    <w:rsid w:val="00C136C6"/>
    <w:rsid w:val="00C167BA"/>
    <w:rsid w:val="00C37C06"/>
    <w:rsid w:val="00C37C46"/>
    <w:rsid w:val="00C42F24"/>
    <w:rsid w:val="00C633CC"/>
    <w:rsid w:val="00C66355"/>
    <w:rsid w:val="00C67B85"/>
    <w:rsid w:val="00C73FD4"/>
    <w:rsid w:val="00C979D0"/>
    <w:rsid w:val="00CA31B1"/>
    <w:rsid w:val="00CB343F"/>
    <w:rsid w:val="00CC6691"/>
    <w:rsid w:val="00CD1266"/>
    <w:rsid w:val="00CD55D1"/>
    <w:rsid w:val="00CE4F8F"/>
    <w:rsid w:val="00CE7476"/>
    <w:rsid w:val="00CF45DD"/>
    <w:rsid w:val="00CF60CC"/>
    <w:rsid w:val="00CF6A93"/>
    <w:rsid w:val="00D04094"/>
    <w:rsid w:val="00D063A9"/>
    <w:rsid w:val="00D2063E"/>
    <w:rsid w:val="00D259F3"/>
    <w:rsid w:val="00D3372E"/>
    <w:rsid w:val="00D344D8"/>
    <w:rsid w:val="00D405E4"/>
    <w:rsid w:val="00D44054"/>
    <w:rsid w:val="00D5548E"/>
    <w:rsid w:val="00D67EE2"/>
    <w:rsid w:val="00D8242E"/>
    <w:rsid w:val="00D85097"/>
    <w:rsid w:val="00D857C1"/>
    <w:rsid w:val="00D8734C"/>
    <w:rsid w:val="00D87A84"/>
    <w:rsid w:val="00D94975"/>
    <w:rsid w:val="00DA419E"/>
    <w:rsid w:val="00DA66FE"/>
    <w:rsid w:val="00DB0581"/>
    <w:rsid w:val="00DB611F"/>
    <w:rsid w:val="00DC22CD"/>
    <w:rsid w:val="00DC5C3B"/>
    <w:rsid w:val="00DD25D8"/>
    <w:rsid w:val="00DD4E2A"/>
    <w:rsid w:val="00DD5EC7"/>
    <w:rsid w:val="00DF2E26"/>
    <w:rsid w:val="00E046C2"/>
    <w:rsid w:val="00E12559"/>
    <w:rsid w:val="00E14832"/>
    <w:rsid w:val="00E25AE2"/>
    <w:rsid w:val="00E26E37"/>
    <w:rsid w:val="00E33073"/>
    <w:rsid w:val="00E35C70"/>
    <w:rsid w:val="00E36E8D"/>
    <w:rsid w:val="00E37647"/>
    <w:rsid w:val="00E410AC"/>
    <w:rsid w:val="00E55093"/>
    <w:rsid w:val="00E726B7"/>
    <w:rsid w:val="00E81161"/>
    <w:rsid w:val="00E84DBE"/>
    <w:rsid w:val="00E87DC2"/>
    <w:rsid w:val="00E93D38"/>
    <w:rsid w:val="00EA58A1"/>
    <w:rsid w:val="00EB23EB"/>
    <w:rsid w:val="00EB7CFD"/>
    <w:rsid w:val="00ED5323"/>
    <w:rsid w:val="00F06D2A"/>
    <w:rsid w:val="00F1742D"/>
    <w:rsid w:val="00F560D7"/>
    <w:rsid w:val="00F57653"/>
    <w:rsid w:val="00F64241"/>
    <w:rsid w:val="00F64344"/>
    <w:rsid w:val="00F66BDA"/>
    <w:rsid w:val="00F67E09"/>
    <w:rsid w:val="00F75363"/>
    <w:rsid w:val="00F75F0D"/>
    <w:rsid w:val="00F77306"/>
    <w:rsid w:val="00F85006"/>
    <w:rsid w:val="00F853BA"/>
    <w:rsid w:val="00F85EE3"/>
    <w:rsid w:val="00F864D3"/>
    <w:rsid w:val="00F92AB1"/>
    <w:rsid w:val="00F93D3C"/>
    <w:rsid w:val="00FA65A1"/>
    <w:rsid w:val="00FA7B4E"/>
    <w:rsid w:val="00FB6EAB"/>
    <w:rsid w:val="00FC5250"/>
    <w:rsid w:val="00FD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d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4097"/>
    <o:shapelayout v:ext="edit">
      <o:idmap v:ext="edit" data="1"/>
    </o:shapelayout>
  </w:shapeDefaults>
  <w:decimalSymbol w:val="."/>
  <w:listSeparator w:val=","/>
  <w14:docId w14:val="70E24A66"/>
  <w15:docId w15:val="{2A2982FD-E288-43E8-A3E7-8047FE26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keepNext/>
      <w:widowControl/>
      <w:tabs>
        <w:tab w:val="center" w:pos="4968"/>
      </w:tabs>
      <w:ind w:left="720"/>
      <w:jc w:val="center"/>
      <w:outlineLvl w:val="0"/>
    </w:pPr>
    <w:rPr>
      <w:b/>
      <w:sz w:val="20"/>
    </w:rPr>
  </w:style>
  <w:style w:type="paragraph" w:styleId="Heading2">
    <w:name w:val="heading 2"/>
    <w:basedOn w:val="Normal"/>
    <w:next w:val="Normal"/>
    <w:qFormat/>
    <w:pPr>
      <w:keepNext/>
      <w:tabs>
        <w:tab w:val="center" w:pos="4968"/>
      </w:tabs>
      <w:outlineLvl w:val="1"/>
    </w:pPr>
    <w:rPr>
      <w:sz w:val="28"/>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link w:val="Heading4Char"/>
    <w:qFormat/>
    <w:pPr>
      <w:keepNext/>
      <w:outlineLvl w:val="3"/>
    </w:pPr>
    <w:rPr>
      <w:b/>
      <w:sz w:val="22"/>
    </w:rPr>
  </w:style>
  <w:style w:type="paragraph" w:styleId="Heading5">
    <w:name w:val="heading 5"/>
    <w:basedOn w:val="Normal"/>
    <w:next w:val="Normal"/>
    <w:qFormat/>
    <w:pPr>
      <w:keepNext/>
      <w:jc w:val="center"/>
      <w:outlineLvl w:val="4"/>
    </w:pPr>
    <w:rPr>
      <w:b/>
      <w:sz w:val="20"/>
    </w:rPr>
  </w:style>
  <w:style w:type="paragraph" w:styleId="Heading6">
    <w:name w:val="heading 6"/>
    <w:basedOn w:val="Normal"/>
    <w:next w:val="Normal"/>
    <w:qFormat/>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OC1">
    <w:name w:val="toc 1"/>
    <w:basedOn w:val="Normal"/>
    <w:next w:val="Normal"/>
    <w:autoRedefine/>
    <w:uiPriority w:val="39"/>
    <w:rsid w:val="00B16E9B"/>
    <w:pPr>
      <w:tabs>
        <w:tab w:val="right" w:leader="dot" w:pos="9926"/>
      </w:tabs>
    </w:pPr>
    <w:rPr>
      <w:b/>
      <w:caps/>
      <w:noProof/>
      <w:sz w:val="20"/>
    </w:rPr>
  </w:style>
  <w:style w:type="paragraph" w:styleId="BodyTextIndent">
    <w:name w:val="Body Text Indent"/>
    <w:basedOn w:val="Normal"/>
    <w:pPr>
      <w:widowControl/>
      <w:ind w:left="72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widowControl/>
      <w:tabs>
        <w:tab w:val="left" w:pos="-1440"/>
      </w:tabs>
      <w:ind w:left="1440" w:hanging="720"/>
    </w:pPr>
    <w:rPr>
      <w:sz w:val="20"/>
    </w:rPr>
  </w:style>
  <w:style w:type="paragraph" w:styleId="TOC2">
    <w:name w:val="toc 2"/>
    <w:basedOn w:val="Normal"/>
    <w:next w:val="Normal"/>
    <w:autoRedefine/>
    <w:uiPriority w:val="39"/>
    <w:rsid w:val="00760D35"/>
    <w:pPr>
      <w:tabs>
        <w:tab w:val="left" w:pos="960"/>
        <w:tab w:val="right" w:leader="dot" w:pos="9900"/>
      </w:tabs>
      <w:ind w:left="240" w:right="468"/>
    </w:pPr>
    <w:rPr>
      <w:rFonts w:ascii="Times New Roman" w:hAnsi="Times New Roman"/>
      <w:smallCaps/>
      <w:sz w:val="20"/>
    </w:rPr>
  </w:style>
  <w:style w:type="paragraph" w:styleId="TOC3">
    <w:name w:val="toc 3"/>
    <w:basedOn w:val="Normal"/>
    <w:next w:val="Normal"/>
    <w:autoRedefine/>
    <w:uiPriority w:val="39"/>
    <w:pPr>
      <w:ind w:left="480"/>
    </w:pPr>
    <w:rPr>
      <w:rFonts w:ascii="Times New Roman" w:hAnsi="Times New Roman"/>
      <w:i/>
      <w:sz w:val="20"/>
    </w:rPr>
  </w:style>
  <w:style w:type="paragraph" w:styleId="TOC4">
    <w:name w:val="toc 4"/>
    <w:basedOn w:val="Normal"/>
    <w:next w:val="Normal"/>
    <w:autoRedefine/>
    <w:semiHidden/>
    <w:pPr>
      <w:ind w:left="720"/>
    </w:pPr>
    <w:rPr>
      <w:rFonts w:ascii="Times New Roman" w:hAnsi="Times New Roman"/>
      <w:sz w:val="18"/>
    </w:rPr>
  </w:style>
  <w:style w:type="paragraph" w:styleId="TOC5">
    <w:name w:val="toc 5"/>
    <w:basedOn w:val="Normal"/>
    <w:next w:val="Normal"/>
    <w:autoRedefine/>
    <w:semiHidden/>
    <w:pPr>
      <w:ind w:left="960"/>
    </w:pPr>
    <w:rPr>
      <w:rFonts w:ascii="Times New Roman" w:hAnsi="Times New Roman"/>
      <w:sz w:val="18"/>
    </w:rPr>
  </w:style>
  <w:style w:type="paragraph" w:styleId="TOC6">
    <w:name w:val="toc 6"/>
    <w:basedOn w:val="Normal"/>
    <w:next w:val="Normal"/>
    <w:autoRedefine/>
    <w:semiHidden/>
    <w:pPr>
      <w:ind w:left="1200"/>
    </w:pPr>
    <w:rPr>
      <w:rFonts w:ascii="Times New Roman" w:hAnsi="Times New Roman"/>
      <w:sz w:val="18"/>
    </w:rPr>
  </w:style>
  <w:style w:type="paragraph" w:styleId="TOC7">
    <w:name w:val="toc 7"/>
    <w:basedOn w:val="Normal"/>
    <w:next w:val="Normal"/>
    <w:autoRedefine/>
    <w:semiHidden/>
    <w:pPr>
      <w:ind w:left="1440"/>
    </w:pPr>
    <w:rPr>
      <w:rFonts w:ascii="Times New Roman" w:hAnsi="Times New Roman"/>
      <w:sz w:val="18"/>
    </w:rPr>
  </w:style>
  <w:style w:type="paragraph" w:styleId="TOC8">
    <w:name w:val="toc 8"/>
    <w:basedOn w:val="Normal"/>
    <w:next w:val="Normal"/>
    <w:autoRedefine/>
    <w:semiHidden/>
    <w:pPr>
      <w:ind w:left="1680"/>
    </w:pPr>
    <w:rPr>
      <w:rFonts w:ascii="Times New Roman" w:hAnsi="Times New Roman"/>
      <w:sz w:val="18"/>
    </w:rPr>
  </w:style>
  <w:style w:type="paragraph" w:styleId="TOC9">
    <w:name w:val="toc 9"/>
    <w:basedOn w:val="Normal"/>
    <w:next w:val="Normal"/>
    <w:autoRedefine/>
    <w:semiHidden/>
    <w:pPr>
      <w:ind w:left="1920"/>
    </w:pPr>
    <w:rPr>
      <w:rFonts w:ascii="Times New Roman" w:hAnsi="Times New Roman"/>
      <w:sz w:val="18"/>
    </w:rPr>
  </w:style>
  <w:style w:type="character" w:styleId="PageNumber">
    <w:name w:val="page number"/>
    <w:basedOn w:val="DefaultParagraphFont"/>
  </w:style>
  <w:style w:type="paragraph" w:customStyle="1" w:styleId="Normal1">
    <w:name w:val="Normal1"/>
    <w:basedOn w:val="BodyText"/>
    <w:link w:val="Normal1Char"/>
    <w:pPr>
      <w:widowControl/>
    </w:pPr>
    <w:rPr>
      <w:sz w:val="20"/>
    </w:rPr>
  </w:style>
  <w:style w:type="paragraph" w:styleId="BodyText">
    <w:name w:val="Body Text"/>
    <w:basedOn w:val="Normal"/>
    <w:pPr>
      <w:spacing w:after="120"/>
    </w:pPr>
  </w:style>
  <w:style w:type="paragraph" w:styleId="BodyText2">
    <w:name w:val="Body Text 2"/>
    <w:basedOn w:val="Normal"/>
    <w:pPr>
      <w:widowControl/>
    </w:pPr>
    <w:rPr>
      <w:sz w:val="20"/>
    </w:rPr>
  </w:style>
  <w:style w:type="character" w:customStyle="1" w:styleId="Normal1Char">
    <w:name w:val="Normal1 Char"/>
    <w:link w:val="Normal1"/>
    <w:rsid w:val="00D8242E"/>
    <w:rPr>
      <w:rFonts w:ascii="Arial" w:hAnsi="Arial"/>
      <w:snapToGrid w:val="0"/>
      <w:lang w:val="en-US" w:eastAsia="en-US" w:bidi="ar-SA"/>
    </w:rPr>
  </w:style>
  <w:style w:type="paragraph" w:customStyle="1" w:styleId="normal10">
    <w:name w:val="normal10"/>
    <w:basedOn w:val="Normal"/>
    <w:rsid w:val="00D8242E"/>
    <w:pPr>
      <w:widowControl/>
      <w:snapToGrid w:val="0"/>
      <w:spacing w:after="120"/>
      <w:ind w:left="360" w:hanging="360"/>
    </w:pPr>
    <w:rPr>
      <w:rFonts w:cs="Arial"/>
      <w:snapToGrid/>
      <w:sz w:val="20"/>
    </w:rPr>
  </w:style>
  <w:style w:type="table" w:styleId="TableGrid">
    <w:name w:val="Table Grid"/>
    <w:basedOn w:val="TableNormal"/>
    <w:rsid w:val="009D1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5A595F"/>
    <w:pPr>
      <w:shd w:val="clear" w:color="auto" w:fill="000080"/>
    </w:pPr>
    <w:rPr>
      <w:rFonts w:ascii="Tahoma" w:hAnsi="Tahoma" w:cs="Tahoma"/>
      <w:sz w:val="20"/>
    </w:rPr>
  </w:style>
  <w:style w:type="paragraph" w:styleId="BalloonText">
    <w:name w:val="Balloon Text"/>
    <w:basedOn w:val="Normal"/>
    <w:link w:val="BalloonTextChar"/>
    <w:rsid w:val="00A51512"/>
    <w:rPr>
      <w:rFonts w:ascii="Tahoma" w:hAnsi="Tahoma" w:cs="Tahoma"/>
      <w:sz w:val="16"/>
      <w:szCs w:val="16"/>
    </w:rPr>
  </w:style>
  <w:style w:type="character" w:customStyle="1" w:styleId="BalloonTextChar">
    <w:name w:val="Balloon Text Char"/>
    <w:link w:val="BalloonText"/>
    <w:rsid w:val="00A51512"/>
    <w:rPr>
      <w:rFonts w:ascii="Tahoma" w:hAnsi="Tahoma" w:cs="Tahoma"/>
      <w:snapToGrid w:val="0"/>
      <w:sz w:val="16"/>
      <w:szCs w:val="16"/>
    </w:rPr>
  </w:style>
  <w:style w:type="character" w:styleId="CommentReference">
    <w:name w:val="annotation reference"/>
    <w:basedOn w:val="DefaultParagraphFont"/>
    <w:rsid w:val="00F93D3C"/>
    <w:rPr>
      <w:sz w:val="16"/>
      <w:szCs w:val="16"/>
    </w:rPr>
  </w:style>
  <w:style w:type="paragraph" w:styleId="CommentText">
    <w:name w:val="annotation text"/>
    <w:basedOn w:val="Normal"/>
    <w:link w:val="CommentTextChar"/>
    <w:rsid w:val="00F93D3C"/>
    <w:rPr>
      <w:sz w:val="20"/>
    </w:rPr>
  </w:style>
  <w:style w:type="character" w:customStyle="1" w:styleId="CommentTextChar">
    <w:name w:val="Comment Text Char"/>
    <w:basedOn w:val="DefaultParagraphFont"/>
    <w:link w:val="CommentText"/>
    <w:rsid w:val="00F93D3C"/>
    <w:rPr>
      <w:rFonts w:ascii="Arial" w:hAnsi="Arial"/>
      <w:snapToGrid w:val="0"/>
    </w:rPr>
  </w:style>
  <w:style w:type="paragraph" w:styleId="CommentSubject">
    <w:name w:val="annotation subject"/>
    <w:basedOn w:val="CommentText"/>
    <w:next w:val="CommentText"/>
    <w:link w:val="CommentSubjectChar"/>
    <w:rsid w:val="00F93D3C"/>
    <w:rPr>
      <w:b/>
      <w:bCs/>
    </w:rPr>
  </w:style>
  <w:style w:type="character" w:customStyle="1" w:styleId="CommentSubjectChar">
    <w:name w:val="Comment Subject Char"/>
    <w:basedOn w:val="CommentTextChar"/>
    <w:link w:val="CommentSubject"/>
    <w:rsid w:val="00F93D3C"/>
    <w:rPr>
      <w:rFonts w:ascii="Arial" w:hAnsi="Arial"/>
      <w:b/>
      <w:bCs/>
      <w:snapToGrid w:val="0"/>
    </w:rPr>
  </w:style>
  <w:style w:type="paragraph" w:customStyle="1" w:styleId="Style1">
    <w:name w:val="Style1"/>
    <w:basedOn w:val="Normal1"/>
    <w:link w:val="Style1Char"/>
    <w:qFormat/>
    <w:rsid w:val="00673685"/>
    <w:pPr>
      <w:tabs>
        <w:tab w:val="num" w:pos="1800"/>
      </w:tabs>
      <w:spacing w:after="240"/>
      <w:ind w:left="1800" w:hanging="720"/>
    </w:pPr>
  </w:style>
  <w:style w:type="paragraph" w:customStyle="1" w:styleId="Style2">
    <w:name w:val="Style2"/>
    <w:basedOn w:val="Normal1"/>
    <w:link w:val="Style2Char"/>
    <w:qFormat/>
    <w:rsid w:val="00673685"/>
    <w:pPr>
      <w:numPr>
        <w:ilvl w:val="2"/>
        <w:numId w:val="21"/>
      </w:numPr>
      <w:tabs>
        <w:tab w:val="clear" w:pos="720"/>
        <w:tab w:val="num" w:pos="1800"/>
      </w:tabs>
      <w:spacing w:after="240"/>
      <w:ind w:left="1800"/>
    </w:pPr>
  </w:style>
  <w:style w:type="character" w:customStyle="1" w:styleId="Style1Char">
    <w:name w:val="Style1 Char"/>
    <w:basedOn w:val="Normal1Char"/>
    <w:link w:val="Style1"/>
    <w:rsid w:val="00673685"/>
    <w:rPr>
      <w:rFonts w:ascii="Arial" w:hAnsi="Arial"/>
      <w:snapToGrid w:val="0"/>
      <w:lang w:val="en-US" w:eastAsia="en-US" w:bidi="ar-SA"/>
    </w:rPr>
  </w:style>
  <w:style w:type="character" w:customStyle="1" w:styleId="Style2Char">
    <w:name w:val="Style2 Char"/>
    <w:basedOn w:val="Normal1Char"/>
    <w:link w:val="Style2"/>
    <w:rsid w:val="00673685"/>
    <w:rPr>
      <w:rFonts w:ascii="Arial" w:hAnsi="Arial"/>
      <w:snapToGrid w:val="0"/>
      <w:lang w:val="en-US" w:eastAsia="en-US" w:bidi="ar-SA"/>
    </w:rPr>
  </w:style>
  <w:style w:type="paragraph" w:customStyle="1" w:styleId="DocID">
    <w:name w:val="DocID"/>
    <w:basedOn w:val="Footer"/>
    <w:next w:val="Footer"/>
    <w:link w:val="DocIDChar"/>
    <w:rsid w:val="006C226C"/>
    <w:pPr>
      <w:tabs>
        <w:tab w:val="clear" w:pos="4320"/>
        <w:tab w:val="clear" w:pos="8640"/>
      </w:tabs>
      <w:spacing w:after="120"/>
    </w:pPr>
    <w:rPr>
      <w:rFonts w:ascii="Times New Roman" w:hAnsi="Times New Roman"/>
      <w:snapToGrid/>
      <w:sz w:val="16"/>
    </w:rPr>
  </w:style>
  <w:style w:type="character" w:customStyle="1" w:styleId="DocIDChar">
    <w:name w:val="DocID Char"/>
    <w:basedOn w:val="DefaultParagraphFont"/>
    <w:link w:val="DocID"/>
    <w:rsid w:val="006C226C"/>
    <w:rPr>
      <w:sz w:val="16"/>
      <w:lang w:val="en-US" w:eastAsia="en-US"/>
    </w:rPr>
  </w:style>
  <w:style w:type="character" w:customStyle="1" w:styleId="Heading4Char">
    <w:name w:val="Heading 4 Char"/>
    <w:basedOn w:val="DefaultParagraphFont"/>
    <w:link w:val="Heading4"/>
    <w:rsid w:val="004478AC"/>
    <w:rPr>
      <w:rFonts w:ascii="Arial" w:hAnsi="Arial"/>
      <w:b/>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7308">
      <w:bodyDiv w:val="1"/>
      <w:marLeft w:val="0"/>
      <w:marRight w:val="0"/>
      <w:marTop w:val="0"/>
      <w:marBottom w:val="0"/>
      <w:divBdr>
        <w:top w:val="none" w:sz="0" w:space="0" w:color="auto"/>
        <w:left w:val="none" w:sz="0" w:space="0" w:color="auto"/>
        <w:bottom w:val="none" w:sz="0" w:space="0" w:color="auto"/>
        <w:right w:val="none" w:sz="0" w:space="0" w:color="auto"/>
      </w:divBdr>
    </w:div>
    <w:div w:id="732240737">
      <w:bodyDiv w:val="1"/>
      <w:marLeft w:val="0"/>
      <w:marRight w:val="0"/>
      <w:marTop w:val="0"/>
      <w:marBottom w:val="0"/>
      <w:divBdr>
        <w:top w:val="none" w:sz="0" w:space="0" w:color="auto"/>
        <w:left w:val="none" w:sz="0" w:space="0" w:color="auto"/>
        <w:bottom w:val="none" w:sz="0" w:space="0" w:color="auto"/>
        <w:right w:val="none" w:sz="0" w:space="0" w:color="auto"/>
      </w:divBdr>
    </w:div>
    <w:div w:id="808790713">
      <w:bodyDiv w:val="1"/>
      <w:marLeft w:val="0"/>
      <w:marRight w:val="0"/>
      <w:marTop w:val="0"/>
      <w:marBottom w:val="0"/>
      <w:divBdr>
        <w:top w:val="none" w:sz="0" w:space="0" w:color="auto"/>
        <w:left w:val="none" w:sz="0" w:space="0" w:color="auto"/>
        <w:bottom w:val="none" w:sz="0" w:space="0" w:color="auto"/>
        <w:right w:val="none" w:sz="0" w:space="0" w:color="auto"/>
      </w:divBdr>
    </w:div>
    <w:div w:id="894777101">
      <w:bodyDiv w:val="1"/>
      <w:marLeft w:val="0"/>
      <w:marRight w:val="0"/>
      <w:marTop w:val="0"/>
      <w:marBottom w:val="0"/>
      <w:divBdr>
        <w:top w:val="none" w:sz="0" w:space="0" w:color="auto"/>
        <w:left w:val="none" w:sz="0" w:space="0" w:color="auto"/>
        <w:bottom w:val="none" w:sz="0" w:space="0" w:color="auto"/>
        <w:right w:val="none" w:sz="0" w:space="0" w:color="auto"/>
      </w:divBdr>
    </w:div>
    <w:div w:id="1136946900">
      <w:bodyDiv w:val="1"/>
      <w:marLeft w:val="0"/>
      <w:marRight w:val="0"/>
      <w:marTop w:val="0"/>
      <w:marBottom w:val="0"/>
      <w:divBdr>
        <w:top w:val="none" w:sz="0" w:space="0" w:color="auto"/>
        <w:left w:val="none" w:sz="0" w:space="0" w:color="auto"/>
        <w:bottom w:val="none" w:sz="0" w:space="0" w:color="auto"/>
        <w:right w:val="none" w:sz="0" w:space="0" w:color="auto"/>
      </w:divBdr>
    </w:div>
    <w:div w:id="2000187928">
      <w:bodyDiv w:val="1"/>
      <w:marLeft w:val="0"/>
      <w:marRight w:val="0"/>
      <w:marTop w:val="0"/>
      <w:marBottom w:val="0"/>
      <w:divBdr>
        <w:top w:val="none" w:sz="0" w:space="0" w:color="auto"/>
        <w:left w:val="none" w:sz="0" w:space="0" w:color="auto"/>
        <w:bottom w:val="none" w:sz="0" w:space="0" w:color="auto"/>
        <w:right w:val="none" w:sz="0" w:space="0" w:color="auto"/>
      </w:divBdr>
    </w:div>
    <w:div w:id="205784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7F0BA-9E68-4A4D-9AC5-64ECF1DFB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13415</Words>
  <Characters>77019</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CSDOC</Company>
  <LinksUpToDate>false</LinksUpToDate>
  <CharactersWithSpaces>90254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subject/>
  <dc:creator>PETERMAN</dc:creator>
  <cp:keywords/>
  <cp:lastModifiedBy>Laura Kalty</cp:lastModifiedBy>
  <cp:revision>5</cp:revision>
  <cp:lastPrinted>2022-05-11T18:39:00Z</cp:lastPrinted>
  <dcterms:created xsi:type="dcterms:W3CDTF">2022-05-31T14:47:00Z</dcterms:created>
  <dcterms:modified xsi:type="dcterms:W3CDTF">2022-05-31T15:51:00Z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OR040\038\10068112.v3</vt:lpwstr>
  </property>
  <property fmtid="{D5CDD505-2E9C-101B-9397-08002B2CF9AE}" pid="3" name="CUS_DocIDChunk0">
    <vt:lpwstr>OR040\038\10068112.v3</vt:lpwstr>
  </property>
  <property fmtid="{D5CDD505-2E9C-101B-9397-08002B2CF9AE}" pid="4" name="CUS_DocIDActiveBits">
    <vt:lpwstr>491520</vt:lpwstr>
  </property>
  <property fmtid="{D5CDD505-2E9C-101B-9397-08002B2CF9AE}" pid="5" name="CUS_DocIDLocation">
    <vt:lpwstr>EVERY_PAGE</vt:lpwstr>
  </property>
  <property fmtid="{D5CDD505-2E9C-101B-9397-08002B2CF9AE}" pid="6" name="CUS_DocIDReference">
    <vt:lpwstr>everyPage</vt:lpwstr>
  </property>
</Properties>
</file>